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15:appearance w15:val="hidden"/>
      </w:sdtPr>
      <w:sdtEndPr/>
      <w:sdtContent>
        <w:p w:rsidR="00871564" w:rsidRDefault="00254F52" w:rsidP="00DC4C7A">
          <w:pPr>
            <w:pStyle w:val="Subtitle"/>
            <w:spacing w:after="120"/>
          </w:pPr>
          <w:r>
            <w:t>Meeting Minutes</w:t>
          </w:r>
        </w:p>
      </w:sdtContent>
    </w:sdt>
    <w:p w:rsidR="00871564" w:rsidRDefault="00BA2381">
      <w:pPr>
        <w:pStyle w:val="Date"/>
        <w:rPr>
          <w:i w:val="0"/>
        </w:rPr>
      </w:pPr>
      <w:sdt>
        <w:sdtPr>
          <w:id w:val="-1967190323"/>
          <w:placeholder>
            <w:docPart w:val="24536B6593714599A41F8F079855D70A"/>
          </w:placeholder>
          <w:temporary/>
          <w:showingPlcHdr/>
          <w15:appearance w15:val="hidden"/>
        </w:sdtPr>
        <w:sdtEndPr/>
        <w:sdtContent>
          <w:r w:rsidR="00B70907">
            <w:t>Date</w:t>
          </w:r>
        </w:sdtContent>
      </w:sdt>
      <w:r w:rsidR="00DC4C7A">
        <w:tab/>
      </w:r>
      <w:r w:rsidR="00DC4C7A">
        <w:tab/>
      </w:r>
      <w:r w:rsidR="00DC4C7A">
        <w:tab/>
      </w:r>
      <w:r w:rsidR="008D77ED">
        <w:rPr>
          <w:i w:val="0"/>
        </w:rPr>
        <w:t xml:space="preserve">October </w:t>
      </w:r>
      <w:r w:rsidR="009F5561">
        <w:rPr>
          <w:i w:val="0"/>
        </w:rPr>
        <w:t>8</w:t>
      </w:r>
      <w:r w:rsidR="00DC4C7A">
        <w:rPr>
          <w:i w:val="0"/>
        </w:rPr>
        <w:t>, 201</w:t>
      </w:r>
      <w:r w:rsidR="00230EA2">
        <w:rPr>
          <w:i w:val="0"/>
        </w:rPr>
        <w:t>8</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337"/>
        <w:gridCol w:w="544"/>
        <w:gridCol w:w="6479"/>
      </w:tblGrid>
      <w:tr w:rsidR="0046354D" w:rsidTr="008D77ED">
        <w:sdt>
          <w:sdtPr>
            <w:id w:val="45649258"/>
            <w:placeholder>
              <w:docPart w:val="D9465C3E72444AA698EBC33507C9DED8"/>
            </w:placeholder>
            <w:temporary/>
            <w:showingPlcHdr/>
            <w15:appearance w15:val="hidden"/>
          </w:sdtPr>
          <w:sdtEndPr/>
          <w:sdtContent>
            <w:tc>
              <w:tcPr>
                <w:tcW w:w="2337" w:type="dxa"/>
              </w:tcPr>
              <w:p w:rsidR="0046354D" w:rsidRDefault="0046354D">
                <w:pPr>
                  <w:pStyle w:val="Heading1"/>
                </w:pPr>
                <w:r>
                  <w:t>Next meeting:</w:t>
                </w:r>
              </w:p>
            </w:tc>
          </w:sdtContent>
        </w:sdt>
        <w:tc>
          <w:tcPr>
            <w:tcW w:w="544" w:type="dxa"/>
          </w:tcPr>
          <w:p w:rsidR="0046354D" w:rsidRDefault="0046354D" w:rsidP="0046354D"/>
        </w:tc>
        <w:tc>
          <w:tcPr>
            <w:tcW w:w="6479" w:type="dxa"/>
          </w:tcPr>
          <w:p w:rsidR="0046354D" w:rsidRDefault="0046354D" w:rsidP="0046354D">
            <w:r>
              <w:t xml:space="preserve"> </w:t>
            </w:r>
          </w:p>
        </w:tc>
      </w:tr>
      <w:tr w:rsidR="00F142BB" w:rsidTr="008D77ED">
        <w:trPr>
          <w:trHeight w:val="408"/>
        </w:trPr>
        <w:tc>
          <w:tcPr>
            <w:tcW w:w="2337" w:type="dxa"/>
          </w:tcPr>
          <w:p w:rsidR="00F142BB" w:rsidRPr="0046354D" w:rsidRDefault="00F142BB" w:rsidP="00F142BB">
            <w:pPr>
              <w:pStyle w:val="Heading1"/>
              <w:jc w:val="right"/>
              <w:rPr>
                <w:i w:val="0"/>
              </w:rPr>
            </w:pPr>
            <w:r>
              <w:rPr>
                <w:i w:val="0"/>
              </w:rPr>
              <w:t>Regular</w:t>
            </w:r>
          </w:p>
        </w:tc>
        <w:tc>
          <w:tcPr>
            <w:tcW w:w="544" w:type="dxa"/>
          </w:tcPr>
          <w:p w:rsidR="00F142BB" w:rsidRDefault="00F142BB" w:rsidP="00F142BB"/>
        </w:tc>
        <w:tc>
          <w:tcPr>
            <w:tcW w:w="6479" w:type="dxa"/>
          </w:tcPr>
          <w:p w:rsidR="00F142BB" w:rsidRDefault="008D77ED" w:rsidP="008D77ED">
            <w:r>
              <w:t>Tues</w:t>
            </w:r>
            <w:r w:rsidR="00D8175D">
              <w:t>day</w:t>
            </w:r>
            <w:r w:rsidR="00F142BB" w:rsidRPr="00715AF9">
              <w:t xml:space="preserve">, </w:t>
            </w:r>
            <w:r>
              <w:t>November</w:t>
            </w:r>
            <w:r w:rsidR="00D8175D">
              <w:t xml:space="preserve"> </w:t>
            </w:r>
            <w:r>
              <w:t>13</w:t>
            </w:r>
            <w:r w:rsidR="00F142BB">
              <w:t xml:space="preserve"> at</w:t>
            </w:r>
            <w:r w:rsidR="00F142BB" w:rsidRPr="00715AF9">
              <w:t xml:space="preserve"> </w:t>
            </w:r>
            <w:r w:rsidR="002575BD" w:rsidRPr="002575BD">
              <w:t>9:30 AM</w:t>
            </w:r>
            <w:r w:rsidR="00F142BB" w:rsidRPr="00715AF9">
              <w:t xml:space="preserve"> in Delaney Hall</w:t>
            </w:r>
          </w:p>
        </w:tc>
      </w:tr>
      <w:tr w:rsidR="002575BD" w:rsidTr="008D77ED">
        <w:trPr>
          <w:trHeight w:val="435"/>
        </w:trPr>
        <w:tc>
          <w:tcPr>
            <w:tcW w:w="2337" w:type="dxa"/>
          </w:tcPr>
          <w:p w:rsidR="002575BD" w:rsidRPr="0046354D" w:rsidRDefault="002E15CE" w:rsidP="002575BD">
            <w:pPr>
              <w:pStyle w:val="Heading1"/>
              <w:jc w:val="right"/>
              <w:rPr>
                <w:i w:val="0"/>
              </w:rPr>
            </w:pPr>
            <w:r>
              <w:rPr>
                <w:i w:val="0"/>
              </w:rPr>
              <w:t>Formation</w:t>
            </w:r>
          </w:p>
        </w:tc>
        <w:tc>
          <w:tcPr>
            <w:tcW w:w="544" w:type="dxa"/>
          </w:tcPr>
          <w:p w:rsidR="00D8175D" w:rsidRDefault="00D8175D" w:rsidP="00D8175D"/>
        </w:tc>
        <w:tc>
          <w:tcPr>
            <w:tcW w:w="6479" w:type="dxa"/>
          </w:tcPr>
          <w:p w:rsidR="002575BD" w:rsidRDefault="008D77ED" w:rsidP="008D77ED">
            <w:r>
              <w:t>Tues</w:t>
            </w:r>
            <w:r w:rsidR="002E15CE">
              <w:t>day</w:t>
            </w:r>
            <w:r>
              <w:t>,</w:t>
            </w:r>
            <w:r w:rsidR="002E15CE">
              <w:t xml:space="preserve"> </w:t>
            </w:r>
            <w:r>
              <w:t>October 23</w:t>
            </w:r>
            <w:r w:rsidR="002E15CE">
              <w:t xml:space="preserve"> at </w:t>
            </w:r>
            <w:r>
              <w:t>3:30</w:t>
            </w:r>
            <w:r w:rsidR="002E15CE">
              <w:t xml:space="preserve"> PM in Delaney Hall</w:t>
            </w:r>
          </w:p>
        </w:tc>
      </w:tr>
    </w:tbl>
    <w:p w:rsidR="00014235" w:rsidRDefault="0046354D" w:rsidP="00014235">
      <w:r>
        <w:rPr>
          <w:noProof/>
        </w:rPr>
        <mc:AlternateContent>
          <mc:Choice Requires="wps">
            <w:drawing>
              <wp:anchor distT="0" distB="0" distL="114300" distR="114300" simplePos="0" relativeHeight="251659264" behindDoc="0" locked="0" layoutInCell="1" allowOverlap="1">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474F1C"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rsidR="0039563B" w:rsidRPr="00CA2F7F" w:rsidRDefault="006C32E6" w:rsidP="006C32E6">
      <w:pPr>
        <w:pStyle w:val="ListParagraph"/>
        <w:numPr>
          <w:ilvl w:val="0"/>
          <w:numId w:val="29"/>
        </w:numPr>
        <w:spacing w:after="240"/>
        <w:rPr>
          <w:b/>
        </w:rPr>
      </w:pPr>
      <w:r w:rsidRPr="006C32E6">
        <w:rPr>
          <w:b/>
        </w:rPr>
        <w:t>Call to Order; Opening Prayer</w:t>
      </w:r>
    </w:p>
    <w:p w:rsidR="00477E18" w:rsidRDefault="00477E18" w:rsidP="00477E18">
      <w:pPr>
        <w:spacing w:after="0"/>
      </w:pPr>
      <w:r>
        <w:t>President Mike Farrar convened the meeting at 9:3</w:t>
      </w:r>
      <w:r w:rsidR="008D77ED">
        <w:t>0</w:t>
      </w:r>
      <w:r>
        <w:t xml:space="preserve"> AM.</w:t>
      </w:r>
    </w:p>
    <w:p w:rsidR="00C71666" w:rsidRDefault="00C71666" w:rsidP="00477E18">
      <w:pPr>
        <w:spacing w:after="0"/>
      </w:pPr>
      <w:r>
        <w:t xml:space="preserve">Deacon Jack </w:t>
      </w:r>
      <w:proofErr w:type="spellStart"/>
      <w:r>
        <w:t>Freebery</w:t>
      </w:r>
      <w:proofErr w:type="spellEnd"/>
      <w:r w:rsidR="0039563B" w:rsidRPr="0039563B">
        <w:t xml:space="preserve"> presided over the opening prayer.</w:t>
      </w:r>
      <w:r>
        <w:t xml:space="preserve"> </w:t>
      </w:r>
    </w:p>
    <w:p w:rsidR="00C71666" w:rsidRDefault="00C71666" w:rsidP="00C71666">
      <w:pPr>
        <w:ind w:left="720"/>
      </w:pPr>
    </w:p>
    <w:p w:rsidR="00FB1EB5" w:rsidRPr="00C71666" w:rsidRDefault="00C71666" w:rsidP="00CA2F7F">
      <w:pPr>
        <w:pStyle w:val="ListParagraph"/>
        <w:numPr>
          <w:ilvl w:val="0"/>
          <w:numId w:val="29"/>
        </w:numPr>
        <w:spacing w:after="240"/>
        <w:ind w:left="547"/>
        <w:rPr>
          <w:b/>
        </w:rPr>
      </w:pPr>
      <w:r>
        <w:rPr>
          <w:b/>
        </w:rPr>
        <w:t>President’s Remarks</w:t>
      </w:r>
    </w:p>
    <w:p w:rsidR="00A64B4B" w:rsidRDefault="00003B37" w:rsidP="00A64B4B">
      <w:pPr>
        <w:pStyle w:val="ListParagraph"/>
        <w:numPr>
          <w:ilvl w:val="1"/>
          <w:numId w:val="29"/>
        </w:numPr>
      </w:pPr>
      <w:r>
        <w:t>In order to minimize some of the current conflict with our using Delaney hall (e.g., Blood Bank) and to avoid Monday morning syndrome, we will be meeting on Tuesdays in the future; in general, 9:30 AM in Delaney on the 2</w:t>
      </w:r>
      <w:r w:rsidRPr="00003B37">
        <w:rPr>
          <w:vertAlign w:val="superscript"/>
        </w:rPr>
        <w:t>nd</w:t>
      </w:r>
      <w:r>
        <w:t xml:space="preserve"> Tuesday, and 3:30 PM on the 4</w:t>
      </w:r>
      <w:r w:rsidRPr="00003B37">
        <w:rPr>
          <w:vertAlign w:val="superscript"/>
        </w:rPr>
        <w:t>th</w:t>
      </w:r>
      <w:r>
        <w:t xml:space="preserve"> Tuesday.  Currently, meetings have been scheduled on 10/23 (PM), 11/13 (AM), 11/27 (PM), and 12/11 (AM); all in Delaney.</w:t>
      </w:r>
    </w:p>
    <w:p w:rsidR="009B6196" w:rsidRDefault="009B6196" w:rsidP="00A64B4B">
      <w:pPr>
        <w:pStyle w:val="ListParagraph"/>
        <w:numPr>
          <w:ilvl w:val="1"/>
          <w:numId w:val="29"/>
        </w:numPr>
      </w:pPr>
      <w:r>
        <w:t xml:space="preserve">In August, Mike received a request from the Wilmington Council for nominations for member recognition within our Conference.  Tish </w:t>
      </w:r>
      <w:proofErr w:type="spellStart"/>
      <w:r>
        <w:t>Galu</w:t>
      </w:r>
      <w:proofErr w:type="spellEnd"/>
      <w:r>
        <w:t xml:space="preserve"> was nominated by Mike and was subsequently chosen to receive the Frederic </w:t>
      </w:r>
      <w:proofErr w:type="spellStart"/>
      <w:r>
        <w:t>Ozanam</w:t>
      </w:r>
      <w:proofErr w:type="spellEnd"/>
      <w:r>
        <w:t xml:space="preserve"> Award medal.  It was presented to Tish by Fr. </w:t>
      </w:r>
      <w:proofErr w:type="spellStart"/>
      <w:r>
        <w:t>Klevence</w:t>
      </w:r>
      <w:proofErr w:type="spellEnd"/>
      <w:r>
        <w:t xml:space="preserve"> at our meeting.</w:t>
      </w:r>
    </w:p>
    <w:p w:rsidR="009B6196" w:rsidRDefault="009B6196" w:rsidP="00A64B4B">
      <w:pPr>
        <w:pStyle w:val="ListParagraph"/>
        <w:numPr>
          <w:ilvl w:val="1"/>
          <w:numId w:val="29"/>
        </w:numPr>
      </w:pPr>
      <w:r>
        <w:t>The diocesan council also recognized the work of Mary Ann Conlon in the area of spiritual formation within our conference. She was asked to participate as a trainer in the diocesan effort to encourage spiritual formation, although the project is currently on hold.</w:t>
      </w:r>
    </w:p>
    <w:p w:rsidR="0015089A" w:rsidRDefault="0015089A" w:rsidP="003819E7">
      <w:pPr>
        <w:pStyle w:val="ListParagraph"/>
        <w:numPr>
          <w:ilvl w:val="1"/>
          <w:numId w:val="29"/>
        </w:numPr>
      </w:pPr>
      <w:r>
        <w:t>According to the</w:t>
      </w:r>
      <w:r w:rsidR="00003B37">
        <w:t xml:space="preserve"> </w:t>
      </w:r>
      <w:r>
        <w:t xml:space="preserve">bylaws of the national council, the term of a conference President is limited to three years.  To remain in compliance with this, Mike Farrar had previously announced his intention to step down as our President.  A nominating committee was appointed, and, after contacting potential candidates, found one person who was willing to stand for the office – Tish </w:t>
      </w:r>
      <w:proofErr w:type="spellStart"/>
      <w:r>
        <w:t>Galu</w:t>
      </w:r>
      <w:proofErr w:type="spellEnd"/>
      <w:r>
        <w:t>, one of the current Vice Presidents.</w:t>
      </w:r>
      <w:r w:rsidR="008F6566">
        <w:t xml:space="preserve">  </w:t>
      </w:r>
      <w:r>
        <w:t>Her nomination was moved and seconded, and her appointment to the office of Conference President was approved by the members in attendance by a unanimous vote.</w:t>
      </w:r>
    </w:p>
    <w:p w:rsidR="0015089A" w:rsidRPr="00FB1EB5" w:rsidRDefault="0015089A" w:rsidP="0015089A">
      <w:pPr>
        <w:ind w:left="1080"/>
      </w:pPr>
    </w:p>
    <w:p w:rsidR="00C71666" w:rsidRDefault="00C71666" w:rsidP="00CA2F7F">
      <w:pPr>
        <w:pStyle w:val="ListParagraph"/>
        <w:numPr>
          <w:ilvl w:val="0"/>
          <w:numId w:val="29"/>
        </w:numPr>
        <w:spacing w:after="240"/>
        <w:ind w:left="547"/>
        <w:rPr>
          <w:b/>
        </w:rPr>
      </w:pPr>
      <w:r w:rsidRPr="00C71666">
        <w:rPr>
          <w:b/>
        </w:rPr>
        <w:t>Welcome to Newcomers</w:t>
      </w:r>
    </w:p>
    <w:p w:rsidR="001D4B11" w:rsidRDefault="008D77ED" w:rsidP="009879CA">
      <w:r>
        <w:t>One</w:t>
      </w:r>
      <w:r w:rsidR="00C71666" w:rsidRPr="00C71666">
        <w:t xml:space="preserve"> newcomer </w:t>
      </w:r>
      <w:r>
        <w:t xml:space="preserve">was </w:t>
      </w:r>
      <w:r w:rsidR="009879CA">
        <w:t>present</w:t>
      </w:r>
      <w:r w:rsidR="00A6571A">
        <w:t xml:space="preserve"> </w:t>
      </w:r>
      <w:r>
        <w:t>and has</w:t>
      </w:r>
      <w:r w:rsidR="006C32E6">
        <w:t xml:space="preserve"> been given </w:t>
      </w:r>
      <w:r>
        <w:t xml:space="preserve">an </w:t>
      </w:r>
      <w:r w:rsidR="006C32E6">
        <w:t>introductory packet.</w:t>
      </w:r>
    </w:p>
    <w:p w:rsidR="004E2E75" w:rsidRPr="00C71666" w:rsidRDefault="004E2E75" w:rsidP="00C71666"/>
    <w:p w:rsidR="00A6571A" w:rsidRDefault="00A6571A" w:rsidP="00A6571A">
      <w:pPr>
        <w:pStyle w:val="ListParagraph"/>
        <w:numPr>
          <w:ilvl w:val="0"/>
          <w:numId w:val="29"/>
        </w:numPr>
        <w:spacing w:after="240"/>
        <w:rPr>
          <w:b/>
        </w:rPr>
      </w:pPr>
      <w:r w:rsidRPr="00C71666">
        <w:rPr>
          <w:b/>
        </w:rPr>
        <w:lastRenderedPageBreak/>
        <w:t>Approval of Minutes</w:t>
      </w:r>
      <w:r w:rsidR="003B0EAC">
        <w:rPr>
          <w:b/>
        </w:rPr>
        <w:t xml:space="preserve"> and Membership Update</w:t>
      </w:r>
    </w:p>
    <w:p w:rsidR="00EE0169" w:rsidRPr="00EE0169" w:rsidRDefault="00A6571A" w:rsidP="00842D20">
      <w:pPr>
        <w:pStyle w:val="ListParagraph"/>
        <w:numPr>
          <w:ilvl w:val="1"/>
          <w:numId w:val="45"/>
        </w:numPr>
        <w:ind w:left="1080"/>
        <w:rPr>
          <w:sz w:val="20"/>
          <w:szCs w:val="20"/>
        </w:rPr>
      </w:pPr>
      <w:r w:rsidRPr="00EE0169">
        <w:t xml:space="preserve">The members present approved the minutes of the </w:t>
      </w:r>
      <w:r w:rsidR="008D77ED" w:rsidRPr="00EE0169">
        <w:t>September</w:t>
      </w:r>
      <w:r w:rsidRPr="00EE0169">
        <w:t xml:space="preserve"> meeting by a voice vote.</w:t>
      </w:r>
    </w:p>
    <w:p w:rsidR="00767C22" w:rsidRPr="00EE0169" w:rsidRDefault="003B0EAC" w:rsidP="00842D20">
      <w:pPr>
        <w:pStyle w:val="ListParagraph"/>
        <w:numPr>
          <w:ilvl w:val="1"/>
          <w:numId w:val="45"/>
        </w:numPr>
        <w:ind w:left="1080"/>
        <w:rPr>
          <w:b/>
          <w:sz w:val="20"/>
          <w:szCs w:val="20"/>
        </w:rPr>
      </w:pPr>
      <w:r w:rsidRPr="00EE0169">
        <w:t>We are still looking for a volunteer t</w:t>
      </w:r>
      <w:r w:rsidR="006C32E6" w:rsidRPr="00EE0169">
        <w:t>o work as a recording secretary (</w:t>
      </w:r>
      <w:r w:rsidR="00767C22" w:rsidRPr="00EE0169">
        <w:t>see below</w:t>
      </w:r>
      <w:r w:rsidR="006C32E6" w:rsidRPr="00EE0169">
        <w:t>).</w:t>
      </w:r>
      <w:r w:rsidR="0015089A" w:rsidRPr="00EE0169">
        <w:t xml:space="preserve">  The</w:t>
      </w:r>
      <w:r w:rsidR="0015089A">
        <w:t xml:space="preserve"> position mainly entails producing minutes and agendas for the meetings and takes about 4-5 hours per month.  If anyone is interested, please contact Tish </w:t>
      </w:r>
      <w:proofErr w:type="spellStart"/>
      <w:r w:rsidR="0015089A">
        <w:t>Galu</w:t>
      </w:r>
      <w:proofErr w:type="spellEnd"/>
      <w:r w:rsidR="0015089A">
        <w:t xml:space="preserve"> or Dan DiLuzio.</w:t>
      </w:r>
    </w:p>
    <w:p w:rsidR="00767C22" w:rsidRPr="00767C22" w:rsidRDefault="00767C22" w:rsidP="00767C22">
      <w:pPr>
        <w:pStyle w:val="ListParagraph"/>
        <w:numPr>
          <w:ilvl w:val="2"/>
          <w:numId w:val="45"/>
        </w:numPr>
        <w:rPr>
          <w:b/>
          <w:sz w:val="20"/>
          <w:szCs w:val="20"/>
        </w:rPr>
      </w:pPr>
      <w:r w:rsidRPr="00767C22">
        <w:rPr>
          <w:b/>
          <w:sz w:val="20"/>
          <w:szCs w:val="20"/>
        </w:rPr>
        <w:t>Recording Secretary responsibilities   (approx. 4-5 hours per month)</w:t>
      </w:r>
    </w:p>
    <w:p w:rsidR="00767C22" w:rsidRPr="00767C22" w:rsidRDefault="00767C22" w:rsidP="00767C22">
      <w:pPr>
        <w:pStyle w:val="ListParagraph"/>
        <w:numPr>
          <w:ilvl w:val="0"/>
          <w:numId w:val="47"/>
        </w:numPr>
        <w:spacing w:line="259" w:lineRule="auto"/>
        <w:rPr>
          <w:sz w:val="20"/>
          <w:szCs w:val="20"/>
        </w:rPr>
      </w:pPr>
      <w:r w:rsidRPr="00767C22">
        <w:rPr>
          <w:sz w:val="20"/>
          <w:szCs w:val="20"/>
        </w:rPr>
        <w:t>Take, publish, and distribute meeting minutes</w:t>
      </w:r>
    </w:p>
    <w:p w:rsidR="00767C22" w:rsidRPr="00767C22" w:rsidRDefault="00767C22" w:rsidP="00767C22">
      <w:pPr>
        <w:pStyle w:val="ListParagraph"/>
        <w:numPr>
          <w:ilvl w:val="0"/>
          <w:numId w:val="47"/>
        </w:numPr>
        <w:spacing w:line="259" w:lineRule="auto"/>
        <w:rPr>
          <w:sz w:val="20"/>
          <w:szCs w:val="20"/>
        </w:rPr>
      </w:pPr>
      <w:r w:rsidRPr="00767C22">
        <w:rPr>
          <w:sz w:val="20"/>
          <w:szCs w:val="20"/>
        </w:rPr>
        <w:t>Obtain and distribute agenda and team reports</w:t>
      </w:r>
    </w:p>
    <w:p w:rsidR="00767C22" w:rsidRPr="00767C22" w:rsidRDefault="00767C22" w:rsidP="00767C22">
      <w:pPr>
        <w:pStyle w:val="ListParagraph"/>
        <w:numPr>
          <w:ilvl w:val="0"/>
          <w:numId w:val="47"/>
        </w:numPr>
        <w:spacing w:line="259" w:lineRule="auto"/>
        <w:rPr>
          <w:sz w:val="20"/>
          <w:szCs w:val="20"/>
        </w:rPr>
      </w:pPr>
      <w:r w:rsidRPr="00767C22">
        <w:rPr>
          <w:sz w:val="20"/>
          <w:szCs w:val="20"/>
        </w:rPr>
        <w:t>Send out general notifications, including meeting reminders</w:t>
      </w:r>
    </w:p>
    <w:p w:rsidR="00767C22" w:rsidRPr="00767C22" w:rsidRDefault="00767C22" w:rsidP="00767C22">
      <w:pPr>
        <w:pStyle w:val="ListParagraph"/>
        <w:numPr>
          <w:ilvl w:val="0"/>
          <w:numId w:val="47"/>
        </w:numPr>
        <w:spacing w:line="259" w:lineRule="auto"/>
        <w:rPr>
          <w:sz w:val="20"/>
          <w:szCs w:val="20"/>
        </w:rPr>
      </w:pPr>
      <w:r w:rsidRPr="00767C22">
        <w:rPr>
          <w:sz w:val="20"/>
          <w:szCs w:val="20"/>
        </w:rPr>
        <w:t>Write and submit bulletin announcements</w:t>
      </w:r>
    </w:p>
    <w:p w:rsidR="004E2E75" w:rsidRPr="004E2E75" w:rsidRDefault="004E2E75" w:rsidP="004E2E75"/>
    <w:p w:rsidR="00C71666" w:rsidRDefault="00C71666" w:rsidP="00A6571A">
      <w:pPr>
        <w:pStyle w:val="ListParagraph"/>
        <w:numPr>
          <w:ilvl w:val="0"/>
          <w:numId w:val="29"/>
        </w:numPr>
        <w:spacing w:after="240"/>
        <w:rPr>
          <w:b/>
        </w:rPr>
      </w:pPr>
      <w:r w:rsidRPr="00C71666">
        <w:rPr>
          <w:b/>
        </w:rPr>
        <w:t>Treasurer’s Report</w:t>
      </w:r>
      <w:r w:rsidR="001A2456">
        <w:rPr>
          <w:b/>
        </w:rPr>
        <w:t xml:space="preserve"> and succession planning</w:t>
      </w:r>
    </w:p>
    <w:p w:rsidR="00696EFA" w:rsidRDefault="003B0EAC" w:rsidP="003B0EAC">
      <w:pPr>
        <w:pStyle w:val="ListParagraph"/>
        <w:numPr>
          <w:ilvl w:val="1"/>
          <w:numId w:val="29"/>
        </w:numPr>
      </w:pPr>
      <w:r>
        <w:t xml:space="preserve"> </w:t>
      </w:r>
      <w:r w:rsidR="00A6571A">
        <w:t xml:space="preserve">The Treasurer’s report </w:t>
      </w:r>
      <w:r w:rsidR="0040658F">
        <w:t>was</w:t>
      </w:r>
      <w:r w:rsidR="00A6571A">
        <w:t xml:space="preserve"> attached</w:t>
      </w:r>
      <w:r w:rsidR="0040658F">
        <w:t xml:space="preserve"> to the agenda</w:t>
      </w:r>
      <w:r w:rsidR="00A6571A">
        <w:t>.</w:t>
      </w:r>
    </w:p>
    <w:p w:rsidR="000C7B10" w:rsidRPr="000C7B10" w:rsidRDefault="000C7B10" w:rsidP="000C7B10">
      <w:pPr>
        <w:spacing w:after="240"/>
        <w:ind w:left="187"/>
        <w:rPr>
          <w:b/>
        </w:rPr>
      </w:pPr>
    </w:p>
    <w:p w:rsidR="00C71666" w:rsidRDefault="00C71666" w:rsidP="00A6571A">
      <w:pPr>
        <w:pStyle w:val="ListParagraph"/>
        <w:numPr>
          <w:ilvl w:val="0"/>
          <w:numId w:val="29"/>
        </w:numPr>
        <w:spacing w:after="240"/>
        <w:rPr>
          <w:b/>
        </w:rPr>
      </w:pPr>
      <w:r w:rsidRPr="00C71666">
        <w:rPr>
          <w:b/>
        </w:rPr>
        <w:t xml:space="preserve">Financial Team Report </w:t>
      </w:r>
    </w:p>
    <w:p w:rsidR="004D73DC" w:rsidRDefault="0015089A" w:rsidP="004D73DC">
      <w:pPr>
        <w:pStyle w:val="ListParagraph"/>
        <w:numPr>
          <w:ilvl w:val="1"/>
          <w:numId w:val="29"/>
        </w:numPr>
        <w:spacing w:after="240"/>
      </w:pPr>
      <w:r>
        <w:t>No new fund raisers are planned until after the first of the year.</w:t>
      </w:r>
    </w:p>
    <w:p w:rsidR="00FB7E6A" w:rsidRDefault="00FB7E6A" w:rsidP="004D73DC">
      <w:pPr>
        <w:pStyle w:val="ListParagraph"/>
        <w:numPr>
          <w:ilvl w:val="1"/>
          <w:numId w:val="29"/>
        </w:numPr>
        <w:spacing w:after="240"/>
      </w:pPr>
      <w:r>
        <w:t>A reminder that</w:t>
      </w:r>
      <w:r w:rsidR="0015089A">
        <w:t xml:space="preserve"> the VIC dance will be held on October 12; one-half of the </w:t>
      </w:r>
      <w:r w:rsidR="009F5561">
        <w:t xml:space="preserve">proceeds </w:t>
      </w:r>
      <w:r w:rsidR="008F6566">
        <w:t>go</w:t>
      </w:r>
      <w:r w:rsidR="009F5561">
        <w:t xml:space="preserve"> to our Conference.</w:t>
      </w:r>
    </w:p>
    <w:p w:rsidR="00696EFA" w:rsidRDefault="00696EFA" w:rsidP="00D03F37"/>
    <w:p w:rsidR="004D73DC" w:rsidRDefault="004D73DC" w:rsidP="004D73DC">
      <w:pPr>
        <w:pStyle w:val="ListParagraph"/>
        <w:numPr>
          <w:ilvl w:val="0"/>
          <w:numId w:val="29"/>
        </w:numPr>
        <w:spacing w:after="240"/>
        <w:rPr>
          <w:b/>
        </w:rPr>
      </w:pPr>
      <w:r w:rsidRPr="00C71666">
        <w:rPr>
          <w:b/>
        </w:rPr>
        <w:t xml:space="preserve">Spiritual </w:t>
      </w:r>
      <w:r>
        <w:rPr>
          <w:b/>
        </w:rPr>
        <w:t>Formation</w:t>
      </w:r>
      <w:r w:rsidRPr="00C71666">
        <w:rPr>
          <w:b/>
        </w:rPr>
        <w:t xml:space="preserve">  </w:t>
      </w:r>
    </w:p>
    <w:p w:rsidR="008F6566" w:rsidRDefault="004D73DC" w:rsidP="008F6566">
      <w:pPr>
        <w:pStyle w:val="ListParagraph"/>
        <w:numPr>
          <w:ilvl w:val="1"/>
          <w:numId w:val="29"/>
        </w:numPr>
      </w:pPr>
      <w:r>
        <w:t xml:space="preserve"> Deacon Jack </w:t>
      </w:r>
      <w:proofErr w:type="spellStart"/>
      <w:r>
        <w:t>Freebery</w:t>
      </w:r>
      <w:proofErr w:type="spellEnd"/>
      <w:r>
        <w:t xml:space="preserve"> did a</w:t>
      </w:r>
      <w:r w:rsidR="00FB7E6A">
        <w:t>n introduction to</w:t>
      </w:r>
      <w:r>
        <w:t xml:space="preserve"> Module 4 Section 4.</w:t>
      </w:r>
      <w:r w:rsidR="009F5561">
        <w:t>6</w:t>
      </w:r>
      <w:r>
        <w:t xml:space="preserve"> of the </w:t>
      </w:r>
      <w:r w:rsidRPr="008F6566">
        <w:rPr>
          <w:i/>
        </w:rPr>
        <w:t>Serving in Hope</w:t>
      </w:r>
      <w:r>
        <w:t xml:space="preserve"> program (“</w:t>
      </w:r>
      <w:r w:rsidR="009F5561">
        <w:t>Solidarity and Creation</w:t>
      </w:r>
      <w:r>
        <w:t xml:space="preserve">”).  </w:t>
      </w:r>
      <w:r w:rsidR="009F5561">
        <w:t xml:space="preserve">Coincidentally, the Gospel for today’s meeting date was that of the Good Samaritan.  Deacon Jack referred to the daily meditation in the </w:t>
      </w:r>
      <w:r w:rsidR="009F5561" w:rsidRPr="008F6566">
        <w:rPr>
          <w:i/>
        </w:rPr>
        <w:t xml:space="preserve">Word </w:t>
      </w:r>
      <w:proofErr w:type="gramStart"/>
      <w:r w:rsidR="009F5561" w:rsidRPr="008F6566">
        <w:rPr>
          <w:i/>
        </w:rPr>
        <w:t>Among</w:t>
      </w:r>
      <w:proofErr w:type="gramEnd"/>
      <w:r w:rsidR="009F5561" w:rsidRPr="008F6566">
        <w:rPr>
          <w:i/>
        </w:rPr>
        <w:t xml:space="preserve"> Us</w:t>
      </w:r>
      <w:r w:rsidR="009F5561">
        <w:t xml:space="preserve"> periodical, which was pertinent to our mission, to “put a face on a member of a despised group.”  </w:t>
      </w:r>
      <w:r w:rsidR="008F6566">
        <w:t xml:space="preserve">Jack read a prayer associated with </w:t>
      </w:r>
      <w:r w:rsidR="008F6566" w:rsidRPr="008F6566">
        <w:t>Mother Teresa</w:t>
      </w:r>
      <w:r w:rsidR="008F6566">
        <w:t xml:space="preserve"> and the Missionaries of Charity, to remind us of how to approach our mission; it’s attached to the minutes of this meeting.</w:t>
      </w:r>
    </w:p>
    <w:p w:rsidR="004D73DC" w:rsidRPr="004E2E75" w:rsidRDefault="004D73DC" w:rsidP="004D73DC">
      <w:pPr>
        <w:ind w:left="1080"/>
      </w:pPr>
    </w:p>
    <w:p w:rsidR="00696EFA" w:rsidRPr="00D03F37" w:rsidRDefault="00696EFA" w:rsidP="00D03F37"/>
    <w:p w:rsidR="00C71666" w:rsidRDefault="00C71666" w:rsidP="00A6571A">
      <w:pPr>
        <w:pStyle w:val="ListParagraph"/>
        <w:numPr>
          <w:ilvl w:val="0"/>
          <w:numId w:val="29"/>
        </w:numPr>
        <w:spacing w:after="240"/>
        <w:rPr>
          <w:b/>
        </w:rPr>
      </w:pPr>
      <w:r w:rsidRPr="00C71666">
        <w:rPr>
          <w:b/>
        </w:rPr>
        <w:t>Food Pantry, Neighbor Contact and Long-Term Follow-up Teams</w:t>
      </w:r>
    </w:p>
    <w:p w:rsidR="00FB68B8" w:rsidRDefault="009E3B53" w:rsidP="004D73DC">
      <w:pPr>
        <w:pStyle w:val="ListParagraph"/>
        <w:numPr>
          <w:ilvl w:val="1"/>
          <w:numId w:val="29"/>
        </w:numPr>
      </w:pPr>
      <w:r>
        <w:t xml:space="preserve">Reports </w:t>
      </w:r>
      <w:r w:rsidR="0040658F">
        <w:t>a</w:t>
      </w:r>
      <w:r w:rsidR="00FB681D">
        <w:t>ttached</w:t>
      </w:r>
      <w:r w:rsidR="005C18C3">
        <w:t xml:space="preserve"> to </w:t>
      </w:r>
      <w:r w:rsidR="0040658F">
        <w:t>a</w:t>
      </w:r>
      <w:r w:rsidR="005C18C3">
        <w:t>genda</w:t>
      </w:r>
    </w:p>
    <w:p w:rsidR="0096427E" w:rsidRDefault="0096427E" w:rsidP="004D73DC">
      <w:pPr>
        <w:pStyle w:val="ListParagraph"/>
        <w:numPr>
          <w:ilvl w:val="1"/>
          <w:numId w:val="29"/>
        </w:numPr>
      </w:pPr>
      <w:r>
        <w:t>Food pantry report attached to these minutes</w:t>
      </w:r>
    </w:p>
    <w:p w:rsidR="00195266" w:rsidRDefault="00880826" w:rsidP="004D73DC">
      <w:pPr>
        <w:pStyle w:val="ListParagraph"/>
        <w:numPr>
          <w:ilvl w:val="1"/>
          <w:numId w:val="29"/>
        </w:numPr>
      </w:pPr>
      <w:r>
        <w:t xml:space="preserve">Eileen Quigley recently took a call from a gentleman named Tom C.  Tom is a disabled vet who is out of work due to health issues.  Tom was in dire need of food, and, when the food was delivered, we learned that he had had a foreclosure on his home of 26 years and was living </w:t>
      </w:r>
      <w:r w:rsidR="007B1880">
        <w:t>in</w:t>
      </w:r>
      <w:r>
        <w:t xml:space="preserve"> his brother</w:t>
      </w:r>
      <w:r w:rsidR="007B1880">
        <w:t>’s place</w:t>
      </w:r>
      <w:r>
        <w:t>.  Part of the arrangement between them was that Tom would</w:t>
      </w:r>
      <w:r w:rsidR="007B1880">
        <w:t xml:space="preserve"> need to pay rent and assist with maintenance of the house, including installing kitchen cabinets.  Bill </w:t>
      </w:r>
      <w:proofErr w:type="spellStart"/>
      <w:r w:rsidR="007B1880">
        <w:t>Riffel</w:t>
      </w:r>
      <w:proofErr w:type="spellEnd"/>
      <w:r w:rsidR="007B1880">
        <w:t xml:space="preserve">, </w:t>
      </w:r>
      <w:r w:rsidR="007B1880">
        <w:lastRenderedPageBreak/>
        <w:t xml:space="preserve">Mike </w:t>
      </w:r>
      <w:proofErr w:type="spellStart"/>
      <w:r w:rsidR="007B1880">
        <w:t>Galu</w:t>
      </w:r>
      <w:proofErr w:type="spellEnd"/>
      <w:r w:rsidR="007B1880">
        <w:t xml:space="preserve">, and John </w:t>
      </w:r>
      <w:proofErr w:type="spellStart"/>
      <w:r w:rsidR="007B1880">
        <w:t>Gossart</w:t>
      </w:r>
      <w:proofErr w:type="spellEnd"/>
      <w:r w:rsidR="007B1880">
        <w:t xml:space="preserve"> volunteered to assist him.  Pictures from the project will be posted on our web page when available.</w:t>
      </w:r>
    </w:p>
    <w:p w:rsidR="00FB681D" w:rsidRPr="00D5710D" w:rsidRDefault="00FB681D" w:rsidP="00FB681D"/>
    <w:p w:rsidR="00C71666" w:rsidRDefault="00C71666" w:rsidP="00A6571A">
      <w:pPr>
        <w:pStyle w:val="ListParagraph"/>
        <w:numPr>
          <w:ilvl w:val="0"/>
          <w:numId w:val="29"/>
        </w:numPr>
        <w:spacing w:after="240"/>
        <w:rPr>
          <w:b/>
        </w:rPr>
      </w:pPr>
      <w:r w:rsidRPr="00C71666">
        <w:rPr>
          <w:b/>
        </w:rPr>
        <w:t xml:space="preserve">Reports of </w:t>
      </w:r>
      <w:r w:rsidR="004C0BDA">
        <w:rPr>
          <w:b/>
        </w:rPr>
        <w:t>Other Teams</w:t>
      </w:r>
    </w:p>
    <w:p w:rsidR="00FD4C6A" w:rsidRDefault="006F6A67" w:rsidP="00195266">
      <w:pPr>
        <w:pStyle w:val="ListParagraph"/>
        <w:numPr>
          <w:ilvl w:val="1"/>
          <w:numId w:val="29"/>
        </w:numPr>
      </w:pPr>
      <w:r>
        <w:t xml:space="preserve">Darlene Gray </w:t>
      </w:r>
      <w:r w:rsidR="00FE4D6B">
        <w:t>presented the model under which the new extended care team will operate.  The Extended Care team itself will act as a steering committee which will channel neighbors in need to one or more subcommittees.  Members were asked to consider signing up for the subcommittees (see attached form)</w:t>
      </w:r>
    </w:p>
    <w:p w:rsidR="00FE4D6B" w:rsidRDefault="00FE4D6B" w:rsidP="00195266">
      <w:pPr>
        <w:pStyle w:val="ListParagraph"/>
        <w:numPr>
          <w:ilvl w:val="1"/>
          <w:numId w:val="29"/>
        </w:numPr>
      </w:pPr>
      <w:r>
        <w:t xml:space="preserve">Mike </w:t>
      </w:r>
      <w:proofErr w:type="spellStart"/>
      <w:r>
        <w:t>Galu</w:t>
      </w:r>
      <w:proofErr w:type="spellEnd"/>
      <w:r>
        <w:t xml:space="preserve"> is developing a list of requirements / suggested resources for the garden team.</w:t>
      </w:r>
    </w:p>
    <w:p w:rsidR="00FE4D6B" w:rsidRDefault="00FE4D6B" w:rsidP="00FE4D6B">
      <w:pPr>
        <w:pStyle w:val="ListParagraph"/>
        <w:numPr>
          <w:ilvl w:val="1"/>
          <w:numId w:val="29"/>
        </w:numPr>
      </w:pPr>
      <w:r>
        <w:t>Deacon Dennis has notified us that he has furniture that he would like to contribute.</w:t>
      </w:r>
    </w:p>
    <w:p w:rsidR="004C0BDA" w:rsidRDefault="004C0BDA" w:rsidP="004C0BDA"/>
    <w:p w:rsidR="00175627" w:rsidRDefault="00175627" w:rsidP="004C0BDA"/>
    <w:p w:rsidR="005906C6" w:rsidRDefault="005906C6" w:rsidP="00A6571A">
      <w:pPr>
        <w:pStyle w:val="ListParagraph"/>
        <w:numPr>
          <w:ilvl w:val="0"/>
          <w:numId w:val="29"/>
        </w:numPr>
        <w:spacing w:after="240"/>
        <w:rPr>
          <w:b/>
        </w:rPr>
      </w:pPr>
      <w:r>
        <w:rPr>
          <w:b/>
        </w:rPr>
        <w:t>Upcoming Special Vincentian Events</w:t>
      </w:r>
    </w:p>
    <w:p w:rsidR="00C06BF9" w:rsidRDefault="006F6A67" w:rsidP="00365945">
      <w:pPr>
        <w:pStyle w:val="ListParagraph"/>
        <w:numPr>
          <w:ilvl w:val="1"/>
          <w:numId w:val="29"/>
        </w:numPr>
      </w:pPr>
      <w:r>
        <w:t>None at this time.</w:t>
      </w:r>
    </w:p>
    <w:p w:rsidR="0011210E" w:rsidRDefault="0011210E" w:rsidP="0011210E">
      <w:pPr>
        <w:ind w:left="1080"/>
        <w:jc w:val="center"/>
      </w:pPr>
    </w:p>
    <w:p w:rsidR="00365945" w:rsidRPr="00251DD9" w:rsidRDefault="00365945" w:rsidP="00365945">
      <w:pPr>
        <w:ind w:left="1080"/>
      </w:pPr>
    </w:p>
    <w:p w:rsidR="00C71666" w:rsidRDefault="00C71666" w:rsidP="00A6571A">
      <w:pPr>
        <w:pStyle w:val="ListParagraph"/>
        <w:numPr>
          <w:ilvl w:val="0"/>
          <w:numId w:val="29"/>
        </w:numPr>
        <w:spacing w:after="240"/>
        <w:rPr>
          <w:b/>
        </w:rPr>
      </w:pPr>
      <w:r w:rsidRPr="00C71666">
        <w:rPr>
          <w:b/>
        </w:rPr>
        <w:t xml:space="preserve">Suggestions for </w:t>
      </w:r>
      <w:r w:rsidR="005906C6">
        <w:rPr>
          <w:b/>
        </w:rPr>
        <w:t xml:space="preserve">and Discussion of </w:t>
      </w:r>
      <w:r w:rsidRPr="00C71666">
        <w:rPr>
          <w:b/>
        </w:rPr>
        <w:t xml:space="preserve">Expanded </w:t>
      </w:r>
      <w:r w:rsidR="005906C6">
        <w:rPr>
          <w:b/>
        </w:rPr>
        <w:t>Vincentian</w:t>
      </w:r>
      <w:r w:rsidRPr="00C71666">
        <w:rPr>
          <w:b/>
        </w:rPr>
        <w:t xml:space="preserve"> Activities</w:t>
      </w:r>
    </w:p>
    <w:p w:rsidR="00175627" w:rsidRPr="0081175A" w:rsidRDefault="00175627" w:rsidP="00FB68B8">
      <w:pPr>
        <w:ind w:left="180"/>
        <w:rPr>
          <w:rFonts w:ascii="Arial" w:eastAsiaTheme="minorHAnsi" w:hAnsi="Arial" w:cs="Arial"/>
        </w:rPr>
      </w:pPr>
    </w:p>
    <w:p w:rsidR="00C71666" w:rsidRDefault="00CC24E3" w:rsidP="00A6571A">
      <w:pPr>
        <w:pStyle w:val="ListParagraph"/>
        <w:numPr>
          <w:ilvl w:val="0"/>
          <w:numId w:val="29"/>
        </w:numPr>
        <w:spacing w:after="240"/>
        <w:rPr>
          <w:b/>
        </w:rPr>
      </w:pPr>
      <w:r>
        <w:rPr>
          <w:b/>
        </w:rPr>
        <w:t>Information About non-Vincentian Charitable Programs</w:t>
      </w:r>
      <w:r w:rsidR="00C71666" w:rsidRPr="00C71666">
        <w:rPr>
          <w:b/>
        </w:rPr>
        <w:t xml:space="preserve"> </w:t>
      </w:r>
    </w:p>
    <w:p w:rsidR="006F6A67" w:rsidRDefault="00FE4D6B" w:rsidP="006F6A67">
      <w:pPr>
        <w:pStyle w:val="ListParagraph"/>
        <w:numPr>
          <w:ilvl w:val="1"/>
          <w:numId w:val="29"/>
        </w:numPr>
      </w:pPr>
      <w:r>
        <w:t xml:space="preserve">The Rise </w:t>
      </w:r>
      <w:proofErr w:type="gramStart"/>
      <w:r>
        <w:t>Against</w:t>
      </w:r>
      <w:proofErr w:type="gramEnd"/>
      <w:r>
        <w:t xml:space="preserve"> Hunger project needs several more participants.</w:t>
      </w:r>
    </w:p>
    <w:p w:rsidR="006F6A67" w:rsidRDefault="00FE4D6B" w:rsidP="006F6A67">
      <w:pPr>
        <w:pStyle w:val="ListParagraph"/>
        <w:numPr>
          <w:ilvl w:val="1"/>
          <w:numId w:val="29"/>
        </w:numPr>
      </w:pPr>
      <w:r>
        <w:t>Mary Ann Conlon is seeking volunteers to assist with the ne</w:t>
      </w:r>
      <w:ins w:id="0" w:author="Dan DiLuzio" w:date="2018-10-16T15:05:00Z">
        <w:r>
          <w:t>xt September 29 St. Vincent de Paul celebration, which will be held at St. Jude’s.</w:t>
        </w:r>
      </w:ins>
    </w:p>
    <w:p w:rsidR="00051DD7" w:rsidRDefault="00FE4D6B" w:rsidP="006F6A67">
      <w:pPr>
        <w:pStyle w:val="ListParagraph"/>
        <w:numPr>
          <w:ilvl w:val="1"/>
          <w:numId w:val="29"/>
        </w:numPr>
      </w:pPr>
      <w:ins w:id="1" w:author="Dan DiLuzio" w:date="2018-10-16T15:06:00Z">
        <w:r>
          <w:t>There is a sign-up sheet for Giving Tree volunteers in the back</w:t>
        </w:r>
      </w:ins>
      <w:r>
        <w:t>; see Eileen Quigley.</w:t>
      </w:r>
    </w:p>
    <w:p w:rsidR="00FE4D6B" w:rsidRDefault="00FE4D6B" w:rsidP="006F6A67">
      <w:pPr>
        <w:pStyle w:val="ListParagraph"/>
        <w:numPr>
          <w:ilvl w:val="1"/>
          <w:numId w:val="29"/>
        </w:numPr>
      </w:pPr>
      <w:r>
        <w:t>If anyone would like to volunteer for the ride assistance program, please see Mike Farrar.</w:t>
      </w:r>
    </w:p>
    <w:p w:rsidR="00FE4D6B" w:rsidRDefault="00FE4D6B" w:rsidP="006F6A67">
      <w:pPr>
        <w:pStyle w:val="ListParagraph"/>
        <w:numPr>
          <w:ilvl w:val="1"/>
          <w:numId w:val="29"/>
        </w:numPr>
      </w:pPr>
      <w:r>
        <w:t>Reminder that the Crop Walk is being held on October 14</w:t>
      </w:r>
      <w:r w:rsidR="001C3357">
        <w:t xml:space="preserve"> at the Bethany Beach bandstand.</w:t>
      </w:r>
    </w:p>
    <w:p w:rsidR="001C3357" w:rsidRPr="00365945" w:rsidRDefault="001C3357" w:rsidP="006F6A67">
      <w:pPr>
        <w:pStyle w:val="ListParagraph"/>
        <w:numPr>
          <w:ilvl w:val="1"/>
          <w:numId w:val="29"/>
        </w:numPr>
      </w:pPr>
      <w:r>
        <w:t>The Knights of Columbus is hosting a Polish dinner on 11/3.  They’ve had a great deal of success with recent efforts, including the sold-out lobster dinner and the Tootsie Roll drive.  The latter raised $5400 for the intellectually disabled.</w:t>
      </w:r>
    </w:p>
    <w:p w:rsidR="00C83259" w:rsidRPr="00C83259" w:rsidRDefault="00C83259" w:rsidP="00C83259">
      <w:pPr>
        <w:ind w:left="180"/>
        <w:rPr>
          <w:b/>
        </w:rPr>
      </w:pPr>
    </w:p>
    <w:p w:rsidR="00FB68B8" w:rsidRDefault="00C71666" w:rsidP="00A6571A">
      <w:pPr>
        <w:pStyle w:val="ListParagraph"/>
        <w:numPr>
          <w:ilvl w:val="0"/>
          <w:numId w:val="29"/>
        </w:numPr>
        <w:spacing w:after="240"/>
        <w:rPr>
          <w:b/>
        </w:rPr>
      </w:pPr>
      <w:r w:rsidRPr="00C71666">
        <w:rPr>
          <w:b/>
        </w:rPr>
        <w:t>Next Meeting Dates</w:t>
      </w:r>
    </w:p>
    <w:p w:rsidR="00FB68B8" w:rsidRPr="00FB68B8" w:rsidRDefault="00FB68B8" w:rsidP="00FB68B8">
      <w:pPr>
        <w:pStyle w:val="ListParagraph"/>
        <w:rPr>
          <w:b/>
        </w:rPr>
      </w:pPr>
    </w:p>
    <w:p w:rsidR="00FB68B8" w:rsidRDefault="0094533D" w:rsidP="00FB68B8">
      <w:r>
        <w:t>See above</w:t>
      </w:r>
      <w:r w:rsidR="00746ACC">
        <w:t>.</w:t>
      </w:r>
    </w:p>
    <w:p w:rsidR="00365945" w:rsidRDefault="00365945" w:rsidP="00FB68B8"/>
    <w:p w:rsidR="00C71666" w:rsidRDefault="00C71666" w:rsidP="00A6571A">
      <w:pPr>
        <w:pStyle w:val="ListParagraph"/>
        <w:numPr>
          <w:ilvl w:val="0"/>
          <w:numId w:val="29"/>
        </w:numPr>
        <w:spacing w:after="240"/>
        <w:rPr>
          <w:b/>
        </w:rPr>
      </w:pPr>
      <w:r w:rsidRPr="00C71666">
        <w:rPr>
          <w:b/>
        </w:rPr>
        <w:t xml:space="preserve">Closing Prayer; Adjournment  </w:t>
      </w:r>
    </w:p>
    <w:p w:rsidR="00051DD7" w:rsidRPr="00051DD7" w:rsidRDefault="00051DD7" w:rsidP="00051DD7">
      <w:pPr>
        <w:pStyle w:val="ListParagraph"/>
        <w:numPr>
          <w:ilvl w:val="1"/>
          <w:numId w:val="29"/>
        </w:numPr>
        <w:spacing w:after="240"/>
      </w:pPr>
      <w:r w:rsidRPr="00051DD7">
        <w:t>The meeting closed with a prayer at 10:3</w:t>
      </w:r>
      <w:r w:rsidR="001C3357">
        <w:t>8</w:t>
      </w:r>
      <w:r w:rsidRPr="00051DD7">
        <w:t xml:space="preserve"> AM</w:t>
      </w:r>
      <w:r>
        <w:t>.</w:t>
      </w:r>
    </w:p>
    <w:tbl>
      <w:tblPr>
        <w:tblW w:w="8180" w:type="dxa"/>
        <w:tblLook w:val="04A0" w:firstRow="1" w:lastRow="0" w:firstColumn="1" w:lastColumn="0" w:noHBand="0" w:noVBand="1"/>
      </w:tblPr>
      <w:tblGrid>
        <w:gridCol w:w="977"/>
        <w:gridCol w:w="1253"/>
        <w:gridCol w:w="1360"/>
        <w:gridCol w:w="1360"/>
        <w:gridCol w:w="1253"/>
        <w:gridCol w:w="1213"/>
        <w:gridCol w:w="960"/>
      </w:tblGrid>
      <w:tr w:rsidR="0096427E" w:rsidRPr="0096427E" w:rsidTr="0096427E">
        <w:trPr>
          <w:trHeight w:val="375"/>
        </w:trPr>
        <w:tc>
          <w:tcPr>
            <w:tcW w:w="8180" w:type="dxa"/>
            <w:gridSpan w:val="7"/>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center"/>
              <w:rPr>
                <w:rFonts w:ascii="Calibri" w:eastAsia="Times New Roman" w:hAnsi="Calibri" w:cs="Calibri"/>
                <w:b/>
                <w:bCs/>
                <w:color w:val="000000"/>
                <w:sz w:val="28"/>
                <w:szCs w:val="28"/>
              </w:rPr>
            </w:pPr>
            <w:r w:rsidRPr="0096427E">
              <w:rPr>
                <w:rFonts w:ascii="Calibri" w:eastAsia="Times New Roman" w:hAnsi="Calibri" w:cs="Calibri"/>
                <w:b/>
                <w:bCs/>
                <w:color w:val="000000"/>
                <w:sz w:val="28"/>
                <w:szCs w:val="28"/>
              </w:rPr>
              <w:lastRenderedPageBreak/>
              <w:t>Sep-18</w:t>
            </w:r>
          </w:p>
        </w:tc>
      </w:tr>
      <w:tr w:rsidR="0096427E" w:rsidRPr="0096427E" w:rsidTr="0096427E">
        <w:trPr>
          <w:trHeight w:val="375"/>
        </w:trPr>
        <w:tc>
          <w:tcPr>
            <w:tcW w:w="8180" w:type="dxa"/>
            <w:gridSpan w:val="7"/>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center"/>
              <w:rPr>
                <w:rFonts w:ascii="Calibri" w:eastAsia="Times New Roman" w:hAnsi="Calibri" w:cs="Calibri"/>
                <w:b/>
                <w:bCs/>
                <w:color w:val="000000"/>
                <w:sz w:val="28"/>
                <w:szCs w:val="28"/>
              </w:rPr>
            </w:pPr>
            <w:proofErr w:type="spellStart"/>
            <w:r w:rsidRPr="0096427E">
              <w:rPr>
                <w:rFonts w:ascii="Calibri" w:eastAsia="Times New Roman" w:hAnsi="Calibri" w:cs="Calibri"/>
                <w:b/>
                <w:bCs/>
                <w:color w:val="000000"/>
                <w:sz w:val="28"/>
                <w:szCs w:val="28"/>
              </w:rPr>
              <w:t>SVdP</w:t>
            </w:r>
            <w:proofErr w:type="spellEnd"/>
            <w:r w:rsidRPr="0096427E">
              <w:rPr>
                <w:rFonts w:ascii="Calibri" w:eastAsia="Times New Roman" w:hAnsi="Calibri" w:cs="Calibri"/>
                <w:b/>
                <w:bCs/>
                <w:color w:val="000000"/>
                <w:sz w:val="28"/>
                <w:szCs w:val="28"/>
              </w:rPr>
              <w:t xml:space="preserve"> Food Pantry Summary Report</w:t>
            </w:r>
          </w:p>
        </w:tc>
      </w:tr>
      <w:tr w:rsidR="0096427E" w:rsidRPr="0096427E" w:rsidTr="0096427E">
        <w:trPr>
          <w:trHeight w:val="375"/>
        </w:trPr>
        <w:tc>
          <w:tcPr>
            <w:tcW w:w="8180" w:type="dxa"/>
            <w:gridSpan w:val="7"/>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center"/>
              <w:rPr>
                <w:rFonts w:ascii="Calibri" w:eastAsia="Times New Roman" w:hAnsi="Calibri" w:cs="Calibri"/>
                <w:b/>
                <w:bCs/>
                <w:color w:val="000000"/>
                <w:sz w:val="28"/>
                <w:szCs w:val="28"/>
              </w:rPr>
            </w:pPr>
            <w:r w:rsidRPr="0096427E">
              <w:rPr>
                <w:rFonts w:ascii="Calibri" w:eastAsia="Times New Roman" w:hAnsi="Calibri" w:cs="Calibri"/>
                <w:b/>
                <w:bCs/>
                <w:color w:val="000000"/>
                <w:sz w:val="28"/>
                <w:szCs w:val="28"/>
              </w:rPr>
              <w:t>St. Ann’s Conference</w:t>
            </w:r>
          </w:p>
        </w:tc>
      </w:tr>
      <w:tr w:rsidR="0096427E" w:rsidRPr="0096427E" w:rsidTr="0096427E">
        <w:trPr>
          <w:trHeight w:val="315"/>
        </w:trPr>
        <w:tc>
          <w:tcPr>
            <w:tcW w:w="9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center"/>
              <w:rPr>
                <w:rFonts w:ascii="Calibri" w:eastAsia="Times New Roman" w:hAnsi="Calibri" w:cs="Calibri"/>
                <w:b/>
                <w:bCs/>
                <w:color w:val="000000"/>
                <w:sz w:val="28"/>
                <w:szCs w:val="28"/>
              </w:rPr>
            </w:pPr>
          </w:p>
        </w:tc>
        <w:tc>
          <w:tcPr>
            <w:tcW w:w="124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r>
      <w:tr w:rsidR="0096427E" w:rsidRPr="0096427E" w:rsidTr="0096427E">
        <w:trPr>
          <w:trHeight w:val="315"/>
        </w:trPr>
        <w:tc>
          <w:tcPr>
            <w:tcW w:w="7220" w:type="dxa"/>
            <w:gridSpan w:val="6"/>
            <w:tcBorders>
              <w:top w:val="nil"/>
              <w:left w:val="nil"/>
              <w:bottom w:val="nil"/>
              <w:right w:val="nil"/>
            </w:tcBorders>
            <w:shd w:val="clear" w:color="auto" w:fill="auto"/>
            <w:noWrap/>
            <w:vAlign w:val="center"/>
            <w:hideMark/>
          </w:tcPr>
          <w:p w:rsidR="0096427E" w:rsidRPr="0096427E" w:rsidRDefault="0096427E" w:rsidP="0096427E">
            <w:pPr>
              <w:spacing w:after="0" w:line="240" w:lineRule="auto"/>
              <w:rPr>
                <w:rFonts w:ascii="Calibri" w:eastAsia="Times New Roman" w:hAnsi="Calibri" w:cs="Calibri"/>
                <w:b/>
                <w:bCs/>
                <w:color w:val="000000"/>
                <w:sz w:val="24"/>
                <w:szCs w:val="24"/>
              </w:rPr>
            </w:pPr>
            <w:r w:rsidRPr="0096427E">
              <w:rPr>
                <w:rFonts w:ascii="Calibri" w:eastAsia="Times New Roman" w:hAnsi="Calibri" w:cs="Calibri"/>
                <w:b/>
                <w:bCs/>
                <w:color w:val="000000"/>
                <w:sz w:val="24"/>
                <w:szCs w:val="24"/>
              </w:rPr>
              <w:t>Report Summary from 08/02 (Team 2) through 08/30 (Team 2)</w:t>
            </w:r>
          </w:p>
        </w:tc>
        <w:tc>
          <w:tcPr>
            <w:tcW w:w="9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Calibri" w:eastAsia="Times New Roman" w:hAnsi="Calibri" w:cs="Calibri"/>
                <w:b/>
                <w:bCs/>
                <w:color w:val="000000"/>
                <w:sz w:val="24"/>
                <w:szCs w:val="24"/>
              </w:rPr>
            </w:pPr>
          </w:p>
        </w:tc>
      </w:tr>
      <w:tr w:rsidR="0096427E" w:rsidRPr="0096427E" w:rsidTr="0096427E">
        <w:trPr>
          <w:trHeight w:val="315"/>
        </w:trPr>
        <w:tc>
          <w:tcPr>
            <w:tcW w:w="9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r>
      <w:tr w:rsidR="0096427E" w:rsidRPr="0096427E" w:rsidTr="0096427E">
        <w:trPr>
          <w:trHeight w:val="945"/>
        </w:trPr>
        <w:tc>
          <w:tcPr>
            <w:tcW w:w="960" w:type="dxa"/>
            <w:tcBorders>
              <w:top w:val="nil"/>
              <w:left w:val="nil"/>
              <w:bottom w:val="nil"/>
              <w:right w:val="nil"/>
            </w:tcBorders>
            <w:shd w:val="clear" w:color="auto" w:fill="auto"/>
            <w:vAlign w:val="center"/>
            <w:hideMark/>
          </w:tcPr>
          <w:p w:rsidR="0096427E" w:rsidRPr="0096427E" w:rsidRDefault="0096427E" w:rsidP="0096427E">
            <w:pPr>
              <w:spacing w:after="0" w:line="240" w:lineRule="auto"/>
              <w:jc w:val="center"/>
              <w:rPr>
                <w:rFonts w:ascii="Calibri" w:eastAsia="Times New Roman" w:hAnsi="Calibri" w:cs="Calibri"/>
                <w:b/>
                <w:bCs/>
                <w:color w:val="000000"/>
                <w:sz w:val="24"/>
                <w:szCs w:val="24"/>
              </w:rPr>
            </w:pPr>
            <w:r w:rsidRPr="0096427E">
              <w:rPr>
                <w:rFonts w:ascii="Calibri" w:eastAsia="Times New Roman" w:hAnsi="Calibri" w:cs="Calibri"/>
                <w:b/>
                <w:bCs/>
                <w:color w:val="000000"/>
                <w:sz w:val="24"/>
                <w:szCs w:val="24"/>
              </w:rPr>
              <w:t xml:space="preserve">TEAM  </w:t>
            </w:r>
          </w:p>
        </w:tc>
        <w:tc>
          <w:tcPr>
            <w:tcW w:w="1240" w:type="dxa"/>
            <w:tcBorders>
              <w:top w:val="nil"/>
              <w:left w:val="nil"/>
              <w:bottom w:val="nil"/>
              <w:right w:val="nil"/>
            </w:tcBorders>
            <w:shd w:val="clear" w:color="auto" w:fill="auto"/>
            <w:vAlign w:val="center"/>
            <w:hideMark/>
          </w:tcPr>
          <w:p w:rsidR="0096427E" w:rsidRPr="0096427E" w:rsidRDefault="0096427E" w:rsidP="0096427E">
            <w:pPr>
              <w:spacing w:after="0" w:line="240" w:lineRule="auto"/>
              <w:jc w:val="center"/>
              <w:rPr>
                <w:rFonts w:ascii="Calibri" w:eastAsia="Times New Roman" w:hAnsi="Calibri" w:cs="Calibri"/>
                <w:b/>
                <w:bCs/>
                <w:color w:val="000000"/>
                <w:sz w:val="24"/>
                <w:szCs w:val="24"/>
              </w:rPr>
            </w:pPr>
            <w:r w:rsidRPr="0096427E">
              <w:rPr>
                <w:rFonts w:ascii="Calibri" w:eastAsia="Times New Roman" w:hAnsi="Calibri" w:cs="Calibri"/>
                <w:b/>
                <w:bCs/>
                <w:color w:val="000000"/>
                <w:sz w:val="24"/>
                <w:szCs w:val="24"/>
              </w:rPr>
              <w:t>DATE</w:t>
            </w:r>
          </w:p>
        </w:tc>
        <w:tc>
          <w:tcPr>
            <w:tcW w:w="1360" w:type="dxa"/>
            <w:tcBorders>
              <w:top w:val="nil"/>
              <w:left w:val="nil"/>
              <w:bottom w:val="nil"/>
              <w:right w:val="nil"/>
            </w:tcBorders>
            <w:shd w:val="clear" w:color="auto" w:fill="auto"/>
            <w:vAlign w:val="center"/>
            <w:hideMark/>
          </w:tcPr>
          <w:p w:rsidR="0096427E" w:rsidRPr="0096427E" w:rsidRDefault="0096427E" w:rsidP="0096427E">
            <w:pPr>
              <w:spacing w:after="0" w:line="240" w:lineRule="auto"/>
              <w:jc w:val="center"/>
              <w:rPr>
                <w:rFonts w:ascii="Calibri" w:eastAsia="Times New Roman" w:hAnsi="Calibri" w:cs="Calibri"/>
                <w:b/>
                <w:bCs/>
                <w:color w:val="000000"/>
                <w:sz w:val="24"/>
                <w:szCs w:val="24"/>
              </w:rPr>
            </w:pPr>
            <w:r w:rsidRPr="0096427E">
              <w:rPr>
                <w:rFonts w:ascii="Calibri" w:eastAsia="Times New Roman" w:hAnsi="Calibri" w:cs="Calibri"/>
                <w:b/>
                <w:bCs/>
                <w:color w:val="000000"/>
                <w:sz w:val="24"/>
                <w:szCs w:val="24"/>
              </w:rPr>
              <w:t># OF BAGS GIVEN</w:t>
            </w:r>
          </w:p>
        </w:tc>
        <w:tc>
          <w:tcPr>
            <w:tcW w:w="1360" w:type="dxa"/>
            <w:tcBorders>
              <w:top w:val="nil"/>
              <w:left w:val="nil"/>
              <w:bottom w:val="nil"/>
              <w:right w:val="nil"/>
            </w:tcBorders>
            <w:shd w:val="clear" w:color="auto" w:fill="auto"/>
            <w:vAlign w:val="center"/>
            <w:hideMark/>
          </w:tcPr>
          <w:p w:rsidR="0096427E" w:rsidRPr="0096427E" w:rsidRDefault="0096427E" w:rsidP="0096427E">
            <w:pPr>
              <w:spacing w:after="0" w:line="240" w:lineRule="auto"/>
              <w:jc w:val="center"/>
              <w:rPr>
                <w:rFonts w:ascii="Calibri" w:eastAsia="Times New Roman" w:hAnsi="Calibri" w:cs="Calibri"/>
                <w:b/>
                <w:bCs/>
                <w:color w:val="000000"/>
                <w:sz w:val="24"/>
                <w:szCs w:val="24"/>
              </w:rPr>
            </w:pPr>
            <w:r w:rsidRPr="0096427E">
              <w:rPr>
                <w:rFonts w:ascii="Calibri" w:eastAsia="Times New Roman" w:hAnsi="Calibri" w:cs="Calibri"/>
                <w:b/>
                <w:bCs/>
                <w:color w:val="000000"/>
                <w:sz w:val="24"/>
                <w:szCs w:val="24"/>
              </w:rPr>
              <w:t># OF FAMILIES HELPED</w:t>
            </w:r>
          </w:p>
        </w:tc>
        <w:tc>
          <w:tcPr>
            <w:tcW w:w="1180" w:type="dxa"/>
            <w:tcBorders>
              <w:top w:val="nil"/>
              <w:left w:val="nil"/>
              <w:bottom w:val="nil"/>
              <w:right w:val="nil"/>
            </w:tcBorders>
            <w:shd w:val="clear" w:color="auto" w:fill="auto"/>
            <w:vAlign w:val="center"/>
            <w:hideMark/>
          </w:tcPr>
          <w:p w:rsidR="0096427E" w:rsidRPr="0096427E" w:rsidRDefault="0096427E" w:rsidP="0096427E">
            <w:pPr>
              <w:spacing w:after="0" w:line="240" w:lineRule="auto"/>
              <w:jc w:val="center"/>
              <w:rPr>
                <w:rFonts w:ascii="Calibri" w:eastAsia="Times New Roman" w:hAnsi="Calibri" w:cs="Calibri"/>
                <w:b/>
                <w:bCs/>
                <w:color w:val="000000"/>
                <w:sz w:val="24"/>
                <w:szCs w:val="24"/>
              </w:rPr>
            </w:pPr>
            <w:r w:rsidRPr="0096427E">
              <w:rPr>
                <w:rFonts w:ascii="Calibri" w:eastAsia="Times New Roman" w:hAnsi="Calibri" w:cs="Calibri"/>
                <w:b/>
                <w:bCs/>
                <w:color w:val="000000"/>
                <w:sz w:val="24"/>
                <w:szCs w:val="24"/>
              </w:rPr>
              <w:t># OF FAMILY MEMBERS</w:t>
            </w:r>
          </w:p>
        </w:tc>
        <w:tc>
          <w:tcPr>
            <w:tcW w:w="1120" w:type="dxa"/>
            <w:tcBorders>
              <w:top w:val="nil"/>
              <w:left w:val="nil"/>
              <w:bottom w:val="nil"/>
              <w:right w:val="nil"/>
            </w:tcBorders>
            <w:shd w:val="clear" w:color="auto" w:fill="auto"/>
            <w:vAlign w:val="center"/>
            <w:hideMark/>
          </w:tcPr>
          <w:p w:rsidR="0096427E" w:rsidRPr="0096427E" w:rsidRDefault="0096427E" w:rsidP="0096427E">
            <w:pPr>
              <w:spacing w:after="0" w:line="240" w:lineRule="auto"/>
              <w:jc w:val="center"/>
              <w:rPr>
                <w:rFonts w:ascii="Calibri" w:eastAsia="Times New Roman" w:hAnsi="Calibri" w:cs="Calibri"/>
                <w:b/>
                <w:bCs/>
                <w:color w:val="000000"/>
                <w:sz w:val="24"/>
                <w:szCs w:val="24"/>
              </w:rPr>
            </w:pPr>
            <w:r w:rsidRPr="0096427E">
              <w:rPr>
                <w:rFonts w:ascii="Calibri" w:eastAsia="Times New Roman" w:hAnsi="Calibri" w:cs="Calibri"/>
                <w:b/>
                <w:bCs/>
                <w:color w:val="000000"/>
                <w:sz w:val="24"/>
                <w:szCs w:val="24"/>
              </w:rPr>
              <w:t>FOOD EXPENSES</w:t>
            </w:r>
          </w:p>
        </w:tc>
        <w:tc>
          <w:tcPr>
            <w:tcW w:w="960" w:type="dxa"/>
            <w:tcBorders>
              <w:top w:val="nil"/>
              <w:left w:val="nil"/>
              <w:bottom w:val="nil"/>
              <w:right w:val="nil"/>
            </w:tcBorders>
            <w:shd w:val="clear" w:color="auto" w:fill="auto"/>
            <w:vAlign w:val="bottom"/>
            <w:hideMark/>
          </w:tcPr>
          <w:p w:rsidR="0096427E" w:rsidRPr="0096427E" w:rsidRDefault="0096427E" w:rsidP="0096427E">
            <w:pPr>
              <w:spacing w:after="0" w:line="240" w:lineRule="auto"/>
              <w:jc w:val="center"/>
              <w:rPr>
                <w:rFonts w:ascii="Calibri" w:eastAsia="Times New Roman" w:hAnsi="Calibri" w:cs="Calibri"/>
                <w:b/>
                <w:bCs/>
                <w:color w:val="000000"/>
                <w:sz w:val="24"/>
                <w:szCs w:val="24"/>
              </w:rPr>
            </w:pPr>
          </w:p>
        </w:tc>
      </w:tr>
      <w:tr w:rsidR="0096427E" w:rsidRPr="0096427E" w:rsidTr="0096427E">
        <w:trPr>
          <w:trHeight w:val="315"/>
        </w:trPr>
        <w:tc>
          <w:tcPr>
            <w:tcW w:w="9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rPr>
                <w:rFonts w:ascii="Calibri" w:eastAsia="Times New Roman" w:hAnsi="Calibri" w:cs="Calibri"/>
                <w:color w:val="000000"/>
                <w:sz w:val="24"/>
                <w:szCs w:val="24"/>
              </w:rPr>
            </w:pPr>
            <w:r w:rsidRPr="0096427E">
              <w:rPr>
                <w:rFonts w:ascii="Calibri" w:eastAsia="Times New Roman" w:hAnsi="Calibri" w:cs="Calibri"/>
                <w:color w:val="000000"/>
                <w:sz w:val="24"/>
                <w:szCs w:val="24"/>
              </w:rPr>
              <w:t>Team 3</w:t>
            </w:r>
          </w:p>
        </w:tc>
        <w:tc>
          <w:tcPr>
            <w:tcW w:w="124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color w:val="000000"/>
                <w:sz w:val="24"/>
                <w:szCs w:val="24"/>
              </w:rPr>
            </w:pPr>
            <w:r w:rsidRPr="0096427E">
              <w:rPr>
                <w:rFonts w:ascii="Calibri" w:eastAsia="Times New Roman" w:hAnsi="Calibri" w:cs="Calibri"/>
                <w:color w:val="000000"/>
                <w:sz w:val="24"/>
                <w:szCs w:val="24"/>
              </w:rPr>
              <w:t>9/6/2018</w:t>
            </w:r>
          </w:p>
        </w:tc>
        <w:tc>
          <w:tcPr>
            <w:tcW w:w="13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color w:val="000000"/>
                <w:sz w:val="24"/>
                <w:szCs w:val="24"/>
              </w:rPr>
            </w:pPr>
            <w:r w:rsidRPr="0096427E">
              <w:rPr>
                <w:rFonts w:ascii="Calibri" w:eastAsia="Times New Roman" w:hAnsi="Calibri" w:cs="Calibri"/>
                <w:color w:val="000000"/>
                <w:sz w:val="24"/>
                <w:szCs w:val="24"/>
              </w:rPr>
              <w:t>28</w:t>
            </w:r>
          </w:p>
        </w:tc>
        <w:tc>
          <w:tcPr>
            <w:tcW w:w="13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color w:val="000000"/>
                <w:sz w:val="24"/>
                <w:szCs w:val="24"/>
              </w:rPr>
            </w:pPr>
            <w:r w:rsidRPr="0096427E">
              <w:rPr>
                <w:rFonts w:ascii="Calibri" w:eastAsia="Times New Roman" w:hAnsi="Calibri" w:cs="Calibri"/>
                <w:color w:val="000000"/>
                <w:sz w:val="24"/>
                <w:szCs w:val="24"/>
              </w:rPr>
              <w:t>18</w:t>
            </w:r>
          </w:p>
        </w:tc>
        <w:tc>
          <w:tcPr>
            <w:tcW w:w="118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color w:val="000000"/>
                <w:sz w:val="24"/>
                <w:szCs w:val="24"/>
              </w:rPr>
            </w:pPr>
            <w:r w:rsidRPr="0096427E">
              <w:rPr>
                <w:rFonts w:ascii="Calibri" w:eastAsia="Times New Roman" w:hAnsi="Calibri" w:cs="Calibri"/>
                <w:color w:val="000000"/>
                <w:sz w:val="24"/>
                <w:szCs w:val="24"/>
              </w:rPr>
              <w:t>36</w:t>
            </w:r>
          </w:p>
        </w:tc>
        <w:tc>
          <w:tcPr>
            <w:tcW w:w="112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color w:val="000000"/>
                <w:sz w:val="24"/>
                <w:szCs w:val="24"/>
              </w:rPr>
            </w:pPr>
            <w:r w:rsidRPr="0096427E">
              <w:rPr>
                <w:rFonts w:ascii="Calibri" w:eastAsia="Times New Roman" w:hAnsi="Calibri" w:cs="Calibri"/>
                <w:color w:val="000000" w:themeColor="text1"/>
                <w:sz w:val="24"/>
                <w:szCs w:val="24"/>
              </w:rPr>
              <w:t xml:space="preserve">$403.19 </w:t>
            </w:r>
          </w:p>
        </w:tc>
        <w:tc>
          <w:tcPr>
            <w:tcW w:w="9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jc w:val="right"/>
              <w:rPr>
                <w:rFonts w:ascii="Calibri" w:eastAsia="Times New Roman" w:hAnsi="Calibri" w:cs="Calibri"/>
                <w:color w:val="000000"/>
                <w:sz w:val="24"/>
                <w:szCs w:val="24"/>
              </w:rPr>
            </w:pPr>
          </w:p>
        </w:tc>
      </w:tr>
      <w:tr w:rsidR="0096427E" w:rsidRPr="0096427E" w:rsidTr="0096427E">
        <w:trPr>
          <w:trHeight w:val="315"/>
        </w:trPr>
        <w:tc>
          <w:tcPr>
            <w:tcW w:w="9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rPr>
                <w:rFonts w:ascii="Calibri" w:eastAsia="Times New Roman" w:hAnsi="Calibri" w:cs="Calibri"/>
                <w:color w:val="000000"/>
                <w:sz w:val="24"/>
                <w:szCs w:val="24"/>
              </w:rPr>
            </w:pPr>
            <w:r w:rsidRPr="0096427E">
              <w:rPr>
                <w:rFonts w:ascii="Calibri" w:eastAsia="Times New Roman" w:hAnsi="Calibri" w:cs="Calibri"/>
                <w:color w:val="000000"/>
                <w:sz w:val="24"/>
                <w:szCs w:val="24"/>
              </w:rPr>
              <w:t>Team 4</w:t>
            </w:r>
          </w:p>
        </w:tc>
        <w:tc>
          <w:tcPr>
            <w:tcW w:w="124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color w:val="000000"/>
                <w:sz w:val="24"/>
                <w:szCs w:val="24"/>
              </w:rPr>
            </w:pPr>
            <w:r w:rsidRPr="0096427E">
              <w:rPr>
                <w:rFonts w:ascii="Calibri" w:eastAsia="Times New Roman" w:hAnsi="Calibri" w:cs="Calibri"/>
                <w:color w:val="000000"/>
                <w:sz w:val="24"/>
                <w:szCs w:val="24"/>
              </w:rPr>
              <w:t>9/13/2018</w:t>
            </w:r>
          </w:p>
        </w:tc>
        <w:tc>
          <w:tcPr>
            <w:tcW w:w="13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color w:val="000000"/>
                <w:sz w:val="24"/>
                <w:szCs w:val="24"/>
              </w:rPr>
            </w:pPr>
            <w:r w:rsidRPr="0096427E">
              <w:rPr>
                <w:rFonts w:ascii="Calibri" w:eastAsia="Times New Roman" w:hAnsi="Calibri" w:cs="Calibri"/>
                <w:color w:val="000000" w:themeColor="text1"/>
                <w:sz w:val="24"/>
                <w:szCs w:val="24"/>
              </w:rPr>
              <w:t>4</w:t>
            </w:r>
          </w:p>
        </w:tc>
        <w:tc>
          <w:tcPr>
            <w:tcW w:w="13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color w:val="000000"/>
                <w:sz w:val="24"/>
                <w:szCs w:val="24"/>
              </w:rPr>
            </w:pPr>
            <w:r w:rsidRPr="0096427E">
              <w:rPr>
                <w:rFonts w:ascii="Calibri" w:eastAsia="Times New Roman" w:hAnsi="Calibri" w:cs="Calibri"/>
                <w:color w:val="000000" w:themeColor="text1"/>
                <w:sz w:val="24"/>
                <w:szCs w:val="24"/>
              </w:rPr>
              <w:t>0</w:t>
            </w:r>
          </w:p>
        </w:tc>
        <w:tc>
          <w:tcPr>
            <w:tcW w:w="118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color w:val="FF0000"/>
                <w:sz w:val="24"/>
                <w:szCs w:val="24"/>
              </w:rPr>
            </w:pPr>
            <w:r w:rsidRPr="0096427E">
              <w:rPr>
                <w:rFonts w:ascii="Calibri" w:eastAsia="Times New Roman" w:hAnsi="Calibri" w:cs="Calibri"/>
                <w:color w:val="FF0000"/>
                <w:sz w:val="24"/>
                <w:szCs w:val="24"/>
              </w:rPr>
              <w:t>0</w:t>
            </w:r>
          </w:p>
        </w:tc>
        <w:tc>
          <w:tcPr>
            <w:tcW w:w="112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color w:val="000000"/>
                <w:sz w:val="24"/>
                <w:szCs w:val="24"/>
              </w:rPr>
            </w:pPr>
            <w:r w:rsidRPr="0096427E">
              <w:rPr>
                <w:rFonts w:ascii="Calibri" w:eastAsia="Times New Roman" w:hAnsi="Calibri" w:cs="Calibri"/>
                <w:color w:val="000000" w:themeColor="text1"/>
                <w:sz w:val="24"/>
                <w:szCs w:val="24"/>
              </w:rPr>
              <w:t xml:space="preserve">$0 </w:t>
            </w:r>
          </w:p>
        </w:tc>
        <w:tc>
          <w:tcPr>
            <w:tcW w:w="9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jc w:val="right"/>
              <w:rPr>
                <w:rFonts w:ascii="Calibri" w:eastAsia="Times New Roman" w:hAnsi="Calibri" w:cs="Calibri"/>
                <w:color w:val="000000"/>
                <w:sz w:val="24"/>
                <w:szCs w:val="24"/>
              </w:rPr>
            </w:pPr>
          </w:p>
        </w:tc>
      </w:tr>
      <w:tr w:rsidR="0096427E" w:rsidRPr="0096427E" w:rsidTr="0096427E">
        <w:trPr>
          <w:trHeight w:val="315"/>
        </w:trPr>
        <w:tc>
          <w:tcPr>
            <w:tcW w:w="9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rPr>
                <w:rFonts w:ascii="Calibri" w:eastAsia="Times New Roman" w:hAnsi="Calibri" w:cs="Calibri"/>
                <w:color w:val="000000"/>
                <w:sz w:val="24"/>
                <w:szCs w:val="24"/>
              </w:rPr>
            </w:pPr>
            <w:r w:rsidRPr="0096427E">
              <w:rPr>
                <w:rFonts w:ascii="Calibri" w:eastAsia="Times New Roman" w:hAnsi="Calibri" w:cs="Calibri"/>
                <w:color w:val="000000" w:themeColor="text1"/>
                <w:sz w:val="24"/>
                <w:szCs w:val="24"/>
              </w:rPr>
              <w:t>Team 1</w:t>
            </w:r>
          </w:p>
        </w:tc>
        <w:tc>
          <w:tcPr>
            <w:tcW w:w="124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color w:val="000000"/>
                <w:sz w:val="24"/>
                <w:szCs w:val="24"/>
              </w:rPr>
            </w:pPr>
            <w:r w:rsidRPr="0096427E">
              <w:rPr>
                <w:rFonts w:ascii="Calibri" w:eastAsia="Times New Roman" w:hAnsi="Calibri" w:cs="Calibri"/>
                <w:color w:val="000000"/>
                <w:sz w:val="24"/>
                <w:szCs w:val="24"/>
              </w:rPr>
              <w:t>9/20/2018</w:t>
            </w:r>
          </w:p>
        </w:tc>
        <w:tc>
          <w:tcPr>
            <w:tcW w:w="13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color w:val="000000"/>
                <w:sz w:val="24"/>
                <w:szCs w:val="24"/>
              </w:rPr>
            </w:pPr>
            <w:r w:rsidRPr="0096427E">
              <w:rPr>
                <w:rFonts w:ascii="Calibri" w:eastAsia="Times New Roman" w:hAnsi="Calibri" w:cs="Calibri"/>
                <w:color w:val="000000"/>
                <w:sz w:val="24"/>
                <w:szCs w:val="24"/>
              </w:rPr>
              <w:t>23</w:t>
            </w:r>
          </w:p>
        </w:tc>
        <w:tc>
          <w:tcPr>
            <w:tcW w:w="13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color w:val="000000"/>
                <w:sz w:val="24"/>
                <w:szCs w:val="24"/>
              </w:rPr>
            </w:pPr>
            <w:r w:rsidRPr="0096427E">
              <w:rPr>
                <w:rFonts w:ascii="Calibri" w:eastAsia="Times New Roman" w:hAnsi="Calibri" w:cs="Calibri"/>
                <w:color w:val="000000"/>
                <w:sz w:val="24"/>
                <w:szCs w:val="24"/>
              </w:rPr>
              <w:t>12</w:t>
            </w:r>
          </w:p>
        </w:tc>
        <w:tc>
          <w:tcPr>
            <w:tcW w:w="118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color w:val="000000"/>
                <w:sz w:val="24"/>
                <w:szCs w:val="24"/>
              </w:rPr>
            </w:pPr>
            <w:r w:rsidRPr="0096427E">
              <w:rPr>
                <w:rFonts w:ascii="Calibri" w:eastAsia="Times New Roman" w:hAnsi="Calibri" w:cs="Calibri"/>
                <w:color w:val="000000"/>
                <w:sz w:val="24"/>
                <w:szCs w:val="24"/>
              </w:rPr>
              <w:t>53</w:t>
            </w:r>
          </w:p>
        </w:tc>
        <w:tc>
          <w:tcPr>
            <w:tcW w:w="112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color w:val="000000"/>
                <w:sz w:val="24"/>
                <w:szCs w:val="24"/>
              </w:rPr>
            </w:pPr>
            <w:r w:rsidRPr="0096427E">
              <w:rPr>
                <w:rFonts w:ascii="Calibri" w:eastAsia="Times New Roman" w:hAnsi="Calibri" w:cs="Calibri"/>
                <w:color w:val="000000"/>
                <w:sz w:val="24"/>
                <w:szCs w:val="24"/>
              </w:rPr>
              <w:t xml:space="preserve">$561.92 </w:t>
            </w:r>
          </w:p>
        </w:tc>
        <w:tc>
          <w:tcPr>
            <w:tcW w:w="9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jc w:val="right"/>
              <w:rPr>
                <w:rFonts w:ascii="Calibri" w:eastAsia="Times New Roman" w:hAnsi="Calibri" w:cs="Calibri"/>
                <w:color w:val="000000"/>
                <w:sz w:val="24"/>
                <w:szCs w:val="24"/>
              </w:rPr>
            </w:pPr>
          </w:p>
        </w:tc>
      </w:tr>
      <w:tr w:rsidR="0096427E" w:rsidRPr="0096427E" w:rsidTr="0096427E">
        <w:trPr>
          <w:trHeight w:val="315"/>
        </w:trPr>
        <w:tc>
          <w:tcPr>
            <w:tcW w:w="9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rPr>
                <w:rFonts w:ascii="Calibri" w:eastAsia="Times New Roman" w:hAnsi="Calibri" w:cs="Calibri"/>
                <w:color w:val="000000"/>
                <w:sz w:val="24"/>
                <w:szCs w:val="24"/>
              </w:rPr>
            </w:pPr>
            <w:r w:rsidRPr="0096427E">
              <w:rPr>
                <w:rFonts w:ascii="Calibri" w:eastAsia="Times New Roman" w:hAnsi="Calibri" w:cs="Calibri"/>
                <w:color w:val="000000" w:themeColor="text1"/>
                <w:sz w:val="24"/>
                <w:szCs w:val="24"/>
              </w:rPr>
              <w:t>Team 2</w:t>
            </w:r>
          </w:p>
        </w:tc>
        <w:tc>
          <w:tcPr>
            <w:tcW w:w="124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color w:val="000000"/>
                <w:sz w:val="24"/>
                <w:szCs w:val="24"/>
              </w:rPr>
            </w:pPr>
            <w:r w:rsidRPr="0096427E">
              <w:rPr>
                <w:rFonts w:ascii="Calibri" w:eastAsia="Times New Roman" w:hAnsi="Calibri" w:cs="Calibri"/>
                <w:color w:val="000000"/>
                <w:sz w:val="24"/>
                <w:szCs w:val="24"/>
              </w:rPr>
              <w:t>9/27/2018</w:t>
            </w:r>
          </w:p>
        </w:tc>
        <w:tc>
          <w:tcPr>
            <w:tcW w:w="13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color w:val="000000"/>
                <w:sz w:val="24"/>
                <w:szCs w:val="24"/>
              </w:rPr>
            </w:pPr>
            <w:r w:rsidRPr="0096427E">
              <w:rPr>
                <w:rFonts w:ascii="Calibri" w:eastAsia="Times New Roman" w:hAnsi="Calibri" w:cs="Calibri"/>
                <w:color w:val="000000"/>
                <w:sz w:val="24"/>
                <w:szCs w:val="24"/>
              </w:rPr>
              <w:t>20</w:t>
            </w:r>
          </w:p>
        </w:tc>
        <w:tc>
          <w:tcPr>
            <w:tcW w:w="13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color w:val="000000"/>
                <w:sz w:val="24"/>
                <w:szCs w:val="24"/>
              </w:rPr>
            </w:pPr>
            <w:r w:rsidRPr="0096427E">
              <w:rPr>
                <w:rFonts w:ascii="Calibri" w:eastAsia="Times New Roman" w:hAnsi="Calibri" w:cs="Calibri"/>
                <w:color w:val="000000"/>
                <w:sz w:val="24"/>
                <w:szCs w:val="24"/>
              </w:rPr>
              <w:t>10</w:t>
            </w:r>
          </w:p>
        </w:tc>
        <w:tc>
          <w:tcPr>
            <w:tcW w:w="118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color w:val="000000"/>
                <w:sz w:val="24"/>
                <w:szCs w:val="24"/>
              </w:rPr>
            </w:pPr>
            <w:r w:rsidRPr="0096427E">
              <w:rPr>
                <w:rFonts w:ascii="Calibri" w:eastAsia="Times New Roman" w:hAnsi="Calibri" w:cs="Calibri"/>
                <w:color w:val="000000"/>
                <w:sz w:val="24"/>
                <w:szCs w:val="24"/>
              </w:rPr>
              <w:t>56</w:t>
            </w:r>
          </w:p>
        </w:tc>
        <w:tc>
          <w:tcPr>
            <w:tcW w:w="112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color w:val="000000"/>
                <w:sz w:val="24"/>
                <w:szCs w:val="24"/>
              </w:rPr>
            </w:pPr>
            <w:r w:rsidRPr="0096427E">
              <w:rPr>
                <w:rFonts w:ascii="Calibri" w:eastAsia="Times New Roman" w:hAnsi="Calibri" w:cs="Calibri"/>
                <w:color w:val="000000"/>
                <w:sz w:val="24"/>
                <w:szCs w:val="24"/>
              </w:rPr>
              <w:t xml:space="preserve">$425.62 </w:t>
            </w:r>
          </w:p>
        </w:tc>
        <w:tc>
          <w:tcPr>
            <w:tcW w:w="9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jc w:val="right"/>
              <w:rPr>
                <w:rFonts w:ascii="Calibri" w:eastAsia="Times New Roman" w:hAnsi="Calibri" w:cs="Calibri"/>
                <w:color w:val="000000"/>
                <w:sz w:val="24"/>
                <w:szCs w:val="24"/>
              </w:rPr>
            </w:pPr>
          </w:p>
        </w:tc>
      </w:tr>
      <w:tr w:rsidR="0096427E" w:rsidRPr="0096427E" w:rsidTr="0096427E">
        <w:trPr>
          <w:trHeight w:val="315"/>
        </w:trPr>
        <w:tc>
          <w:tcPr>
            <w:tcW w:w="9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r>
      <w:tr w:rsidR="0096427E" w:rsidRPr="0096427E" w:rsidTr="0096427E">
        <w:trPr>
          <w:trHeight w:val="315"/>
        </w:trPr>
        <w:tc>
          <w:tcPr>
            <w:tcW w:w="9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rPr>
                <w:rFonts w:ascii="Calibri" w:eastAsia="Times New Roman" w:hAnsi="Calibri" w:cs="Calibri"/>
                <w:b/>
                <w:bCs/>
                <w:color w:val="000000"/>
                <w:sz w:val="24"/>
                <w:szCs w:val="24"/>
              </w:rPr>
            </w:pPr>
            <w:r w:rsidRPr="0096427E">
              <w:rPr>
                <w:rFonts w:ascii="Calibri" w:eastAsia="Times New Roman" w:hAnsi="Calibri" w:cs="Calibri"/>
                <w:b/>
                <w:bCs/>
                <w:color w:val="000000"/>
                <w:sz w:val="24"/>
                <w:szCs w:val="24"/>
              </w:rPr>
              <w:t>TOTALS</w:t>
            </w:r>
          </w:p>
        </w:tc>
        <w:tc>
          <w:tcPr>
            <w:tcW w:w="124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Calibri" w:eastAsia="Times New Roman" w:hAnsi="Calibri" w:cs="Calibri"/>
                <w:b/>
                <w:bCs/>
                <w:color w:val="000000"/>
                <w:sz w:val="24"/>
                <w:szCs w:val="24"/>
              </w:rPr>
            </w:pPr>
          </w:p>
        </w:tc>
        <w:tc>
          <w:tcPr>
            <w:tcW w:w="13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b/>
                <w:bCs/>
                <w:color w:val="000000"/>
                <w:sz w:val="24"/>
                <w:szCs w:val="24"/>
              </w:rPr>
            </w:pPr>
            <w:r w:rsidRPr="0096427E">
              <w:rPr>
                <w:rFonts w:ascii="Calibri" w:eastAsia="Times New Roman" w:hAnsi="Calibri" w:cs="Calibri"/>
                <w:b/>
                <w:bCs/>
                <w:color w:val="000000" w:themeColor="text1"/>
                <w:sz w:val="24"/>
                <w:szCs w:val="24"/>
              </w:rPr>
              <w:t>75</w:t>
            </w:r>
          </w:p>
        </w:tc>
        <w:tc>
          <w:tcPr>
            <w:tcW w:w="13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b/>
                <w:bCs/>
                <w:color w:val="000000"/>
                <w:sz w:val="24"/>
                <w:szCs w:val="24"/>
              </w:rPr>
            </w:pPr>
            <w:r w:rsidRPr="0096427E">
              <w:rPr>
                <w:rFonts w:ascii="Calibri" w:eastAsia="Times New Roman" w:hAnsi="Calibri" w:cs="Calibri"/>
                <w:b/>
                <w:bCs/>
                <w:color w:val="000000" w:themeColor="text1"/>
                <w:sz w:val="24"/>
                <w:szCs w:val="24"/>
              </w:rPr>
              <w:t>40</w:t>
            </w:r>
          </w:p>
        </w:tc>
        <w:tc>
          <w:tcPr>
            <w:tcW w:w="118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b/>
                <w:bCs/>
                <w:color w:val="000000"/>
                <w:sz w:val="24"/>
                <w:szCs w:val="24"/>
              </w:rPr>
            </w:pPr>
            <w:r w:rsidRPr="0096427E">
              <w:rPr>
                <w:rFonts w:ascii="Calibri" w:eastAsia="Times New Roman" w:hAnsi="Calibri" w:cs="Calibri"/>
                <w:b/>
                <w:bCs/>
                <w:color w:val="000000"/>
                <w:sz w:val="24"/>
                <w:szCs w:val="24"/>
              </w:rPr>
              <w:t>145</w:t>
            </w:r>
          </w:p>
        </w:tc>
        <w:tc>
          <w:tcPr>
            <w:tcW w:w="112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jc w:val="right"/>
              <w:rPr>
                <w:rFonts w:ascii="Calibri" w:eastAsia="Times New Roman" w:hAnsi="Calibri" w:cs="Calibri"/>
                <w:b/>
                <w:bCs/>
                <w:color w:val="000000"/>
                <w:sz w:val="24"/>
                <w:szCs w:val="24"/>
              </w:rPr>
            </w:pPr>
            <w:r w:rsidRPr="0096427E">
              <w:rPr>
                <w:rFonts w:ascii="Calibri" w:eastAsia="Times New Roman" w:hAnsi="Calibri" w:cs="Calibri"/>
                <w:b/>
                <w:bCs/>
                <w:color w:val="000000" w:themeColor="text1"/>
                <w:sz w:val="24"/>
                <w:szCs w:val="24"/>
              </w:rPr>
              <w:t xml:space="preserve">$1,390.73 </w:t>
            </w:r>
          </w:p>
        </w:tc>
        <w:tc>
          <w:tcPr>
            <w:tcW w:w="9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jc w:val="right"/>
              <w:rPr>
                <w:rFonts w:ascii="Calibri" w:eastAsia="Times New Roman" w:hAnsi="Calibri" w:cs="Calibri"/>
                <w:b/>
                <w:bCs/>
                <w:color w:val="000000"/>
                <w:sz w:val="24"/>
                <w:szCs w:val="24"/>
              </w:rPr>
            </w:pPr>
          </w:p>
        </w:tc>
      </w:tr>
      <w:tr w:rsidR="0096427E" w:rsidRPr="0096427E" w:rsidTr="0096427E">
        <w:trPr>
          <w:trHeight w:val="315"/>
        </w:trPr>
        <w:tc>
          <w:tcPr>
            <w:tcW w:w="9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r>
      <w:tr w:rsidR="0096427E" w:rsidRPr="0096427E" w:rsidTr="0096427E">
        <w:trPr>
          <w:trHeight w:val="315"/>
        </w:trPr>
        <w:tc>
          <w:tcPr>
            <w:tcW w:w="9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r>
      <w:tr w:rsidR="0096427E" w:rsidRPr="0096427E" w:rsidTr="0096427E">
        <w:trPr>
          <w:trHeight w:val="315"/>
        </w:trPr>
        <w:tc>
          <w:tcPr>
            <w:tcW w:w="9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r>
      <w:tr w:rsidR="0096427E" w:rsidRPr="0096427E" w:rsidTr="0096427E">
        <w:trPr>
          <w:trHeight w:val="315"/>
        </w:trPr>
        <w:tc>
          <w:tcPr>
            <w:tcW w:w="7220" w:type="dxa"/>
            <w:gridSpan w:val="6"/>
            <w:tcBorders>
              <w:top w:val="nil"/>
              <w:left w:val="nil"/>
              <w:bottom w:val="nil"/>
              <w:right w:val="nil"/>
            </w:tcBorders>
            <w:shd w:val="clear" w:color="auto" w:fill="auto"/>
            <w:noWrap/>
            <w:vAlign w:val="center"/>
            <w:hideMark/>
          </w:tcPr>
          <w:p w:rsidR="0096427E" w:rsidRPr="0096427E" w:rsidRDefault="0096427E" w:rsidP="0096427E">
            <w:pPr>
              <w:spacing w:after="0" w:line="240" w:lineRule="auto"/>
              <w:rPr>
                <w:rFonts w:ascii="Calibri" w:eastAsia="Times New Roman" w:hAnsi="Calibri" w:cs="Calibri"/>
                <w:color w:val="000000"/>
                <w:sz w:val="24"/>
                <w:szCs w:val="24"/>
              </w:rPr>
            </w:pPr>
            <w:r w:rsidRPr="0096427E">
              <w:rPr>
                <w:rFonts w:ascii="Calibri" w:eastAsia="Times New Roman" w:hAnsi="Calibri" w:cs="Calibri"/>
                <w:color w:val="000000"/>
                <w:sz w:val="24"/>
                <w:szCs w:val="24"/>
              </w:rPr>
              <w:t xml:space="preserve">This report is a monthly summary report for the </w:t>
            </w:r>
            <w:proofErr w:type="spellStart"/>
            <w:r w:rsidRPr="0096427E">
              <w:rPr>
                <w:rFonts w:ascii="Calibri" w:eastAsia="Times New Roman" w:hAnsi="Calibri" w:cs="Calibri"/>
                <w:color w:val="000000"/>
                <w:sz w:val="24"/>
                <w:szCs w:val="24"/>
              </w:rPr>
              <w:t>SVdP</w:t>
            </w:r>
            <w:proofErr w:type="spellEnd"/>
            <w:r w:rsidRPr="0096427E">
              <w:rPr>
                <w:rFonts w:ascii="Calibri" w:eastAsia="Times New Roman" w:hAnsi="Calibri" w:cs="Calibri"/>
                <w:color w:val="000000"/>
                <w:sz w:val="24"/>
                <w:szCs w:val="24"/>
              </w:rPr>
              <w:t xml:space="preserve"> Food Pantry </w:t>
            </w:r>
          </w:p>
        </w:tc>
        <w:tc>
          <w:tcPr>
            <w:tcW w:w="9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Calibri" w:eastAsia="Times New Roman" w:hAnsi="Calibri" w:cs="Calibri"/>
                <w:color w:val="000000"/>
                <w:sz w:val="24"/>
                <w:szCs w:val="24"/>
              </w:rPr>
            </w:pPr>
          </w:p>
        </w:tc>
      </w:tr>
      <w:tr w:rsidR="0096427E" w:rsidRPr="0096427E" w:rsidTr="0096427E">
        <w:trPr>
          <w:trHeight w:val="315"/>
        </w:trPr>
        <w:tc>
          <w:tcPr>
            <w:tcW w:w="3560" w:type="dxa"/>
            <w:gridSpan w:val="3"/>
            <w:tcBorders>
              <w:top w:val="nil"/>
              <w:left w:val="nil"/>
              <w:bottom w:val="nil"/>
              <w:right w:val="nil"/>
            </w:tcBorders>
            <w:shd w:val="clear" w:color="auto" w:fill="auto"/>
            <w:noWrap/>
            <w:vAlign w:val="center"/>
            <w:hideMark/>
          </w:tcPr>
          <w:p w:rsidR="0096427E" w:rsidRPr="0096427E" w:rsidRDefault="0096427E" w:rsidP="0096427E">
            <w:pPr>
              <w:spacing w:after="0" w:line="240" w:lineRule="auto"/>
              <w:rPr>
                <w:rFonts w:ascii="Calibri" w:eastAsia="Times New Roman" w:hAnsi="Calibri" w:cs="Calibri"/>
                <w:color w:val="000000"/>
                <w:sz w:val="24"/>
                <w:szCs w:val="24"/>
              </w:rPr>
            </w:pPr>
            <w:proofErr w:type="gramStart"/>
            <w:r w:rsidRPr="0096427E">
              <w:rPr>
                <w:rFonts w:ascii="Calibri" w:eastAsia="Times New Roman" w:hAnsi="Calibri" w:cs="Calibri"/>
                <w:color w:val="000000"/>
                <w:sz w:val="24"/>
                <w:szCs w:val="24"/>
              </w:rPr>
              <w:t>for</w:t>
            </w:r>
            <w:proofErr w:type="gramEnd"/>
            <w:r w:rsidRPr="0096427E">
              <w:rPr>
                <w:rFonts w:ascii="Calibri" w:eastAsia="Times New Roman" w:hAnsi="Calibri" w:cs="Calibri"/>
                <w:color w:val="000000"/>
                <w:sz w:val="24"/>
                <w:szCs w:val="24"/>
              </w:rPr>
              <w:t xml:space="preserve"> the month of September 2018.  </w:t>
            </w:r>
          </w:p>
        </w:tc>
        <w:tc>
          <w:tcPr>
            <w:tcW w:w="13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Calibri" w:eastAsia="Times New Roman" w:hAnsi="Calibri" w:cs="Calibri"/>
                <w:color w:val="000000"/>
                <w:sz w:val="24"/>
                <w:szCs w:val="24"/>
              </w:rPr>
            </w:pPr>
          </w:p>
        </w:tc>
        <w:tc>
          <w:tcPr>
            <w:tcW w:w="118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r>
      <w:tr w:rsidR="0096427E" w:rsidRPr="0096427E" w:rsidTr="0096427E">
        <w:trPr>
          <w:trHeight w:val="315"/>
        </w:trPr>
        <w:tc>
          <w:tcPr>
            <w:tcW w:w="9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r>
      <w:tr w:rsidR="0096427E" w:rsidRPr="0096427E" w:rsidTr="0096427E">
        <w:trPr>
          <w:trHeight w:val="315"/>
        </w:trPr>
        <w:tc>
          <w:tcPr>
            <w:tcW w:w="7220" w:type="dxa"/>
            <w:gridSpan w:val="6"/>
            <w:tcBorders>
              <w:top w:val="nil"/>
              <w:left w:val="nil"/>
              <w:bottom w:val="nil"/>
              <w:right w:val="nil"/>
            </w:tcBorders>
            <w:shd w:val="clear" w:color="auto" w:fill="auto"/>
            <w:noWrap/>
            <w:vAlign w:val="center"/>
            <w:hideMark/>
          </w:tcPr>
          <w:p w:rsidR="0096427E" w:rsidRPr="0096427E" w:rsidRDefault="0096427E" w:rsidP="0096427E">
            <w:pPr>
              <w:spacing w:after="0" w:line="240" w:lineRule="auto"/>
              <w:rPr>
                <w:rFonts w:ascii="Calibri" w:eastAsia="Times New Roman" w:hAnsi="Calibri" w:cs="Calibri"/>
                <w:color w:val="000000"/>
                <w:sz w:val="24"/>
                <w:szCs w:val="24"/>
              </w:rPr>
            </w:pPr>
            <w:r w:rsidRPr="0096427E">
              <w:rPr>
                <w:rFonts w:ascii="Calibri" w:eastAsia="Times New Roman" w:hAnsi="Calibri" w:cs="Calibri"/>
                <w:color w:val="000000"/>
                <w:sz w:val="24"/>
                <w:szCs w:val="24"/>
              </w:rPr>
              <w:t xml:space="preserve">We received the donations from St. Ann in September.  We had </w:t>
            </w:r>
          </w:p>
        </w:tc>
        <w:tc>
          <w:tcPr>
            <w:tcW w:w="9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Calibri" w:eastAsia="Times New Roman" w:hAnsi="Calibri" w:cs="Calibri"/>
                <w:color w:val="000000"/>
                <w:sz w:val="24"/>
                <w:szCs w:val="24"/>
              </w:rPr>
            </w:pPr>
          </w:p>
        </w:tc>
      </w:tr>
      <w:tr w:rsidR="0096427E" w:rsidRPr="0096427E" w:rsidTr="0096427E">
        <w:trPr>
          <w:trHeight w:val="315"/>
        </w:trPr>
        <w:tc>
          <w:tcPr>
            <w:tcW w:w="7220" w:type="dxa"/>
            <w:gridSpan w:val="6"/>
            <w:tcBorders>
              <w:top w:val="nil"/>
              <w:left w:val="nil"/>
              <w:bottom w:val="nil"/>
              <w:right w:val="nil"/>
            </w:tcBorders>
            <w:shd w:val="clear" w:color="auto" w:fill="auto"/>
            <w:noWrap/>
            <w:vAlign w:val="center"/>
            <w:hideMark/>
          </w:tcPr>
          <w:p w:rsidR="0096427E" w:rsidRPr="0096427E" w:rsidRDefault="0096427E" w:rsidP="0096427E">
            <w:pPr>
              <w:spacing w:after="0" w:line="240" w:lineRule="auto"/>
              <w:rPr>
                <w:rFonts w:ascii="Calibri" w:eastAsia="Times New Roman" w:hAnsi="Calibri" w:cs="Calibri"/>
                <w:color w:val="000000"/>
                <w:sz w:val="24"/>
                <w:szCs w:val="24"/>
              </w:rPr>
            </w:pPr>
            <w:r w:rsidRPr="0096427E">
              <w:rPr>
                <w:rFonts w:ascii="Calibri" w:eastAsia="Times New Roman" w:hAnsi="Calibri" w:cs="Calibri"/>
                <w:color w:val="000000"/>
                <w:sz w:val="24"/>
                <w:szCs w:val="24"/>
              </w:rPr>
              <w:t xml:space="preserve">~$201.52.00 in food pantry donations.  We had 108 volunteer hours and </w:t>
            </w:r>
          </w:p>
        </w:tc>
        <w:tc>
          <w:tcPr>
            <w:tcW w:w="9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Calibri" w:eastAsia="Times New Roman" w:hAnsi="Calibri" w:cs="Calibri"/>
                <w:color w:val="000000"/>
                <w:sz w:val="24"/>
                <w:szCs w:val="24"/>
              </w:rPr>
            </w:pPr>
          </w:p>
        </w:tc>
      </w:tr>
      <w:tr w:rsidR="0096427E" w:rsidRPr="0096427E" w:rsidTr="0096427E">
        <w:trPr>
          <w:trHeight w:val="315"/>
        </w:trPr>
        <w:tc>
          <w:tcPr>
            <w:tcW w:w="6100" w:type="dxa"/>
            <w:gridSpan w:val="5"/>
            <w:tcBorders>
              <w:top w:val="nil"/>
              <w:left w:val="nil"/>
              <w:bottom w:val="nil"/>
              <w:right w:val="nil"/>
            </w:tcBorders>
            <w:shd w:val="clear" w:color="auto" w:fill="auto"/>
            <w:noWrap/>
            <w:vAlign w:val="center"/>
            <w:hideMark/>
          </w:tcPr>
          <w:p w:rsidR="0096427E" w:rsidRPr="0096427E" w:rsidRDefault="0096427E" w:rsidP="0096427E">
            <w:pPr>
              <w:spacing w:after="0" w:line="240" w:lineRule="auto"/>
              <w:rPr>
                <w:rFonts w:ascii="Calibri" w:eastAsia="Times New Roman" w:hAnsi="Calibri" w:cs="Calibri"/>
                <w:color w:val="000000"/>
                <w:sz w:val="24"/>
                <w:szCs w:val="24"/>
              </w:rPr>
            </w:pPr>
            <w:r w:rsidRPr="0096427E">
              <w:rPr>
                <w:rFonts w:ascii="Calibri" w:eastAsia="Times New Roman" w:hAnsi="Calibri" w:cs="Calibri"/>
                <w:color w:val="000000"/>
                <w:sz w:val="24"/>
                <w:szCs w:val="24"/>
              </w:rPr>
              <w:t xml:space="preserve">687 miles driven in support of Food Pantry activities.  </w:t>
            </w:r>
          </w:p>
        </w:tc>
        <w:tc>
          <w:tcPr>
            <w:tcW w:w="112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r>
      <w:tr w:rsidR="0096427E" w:rsidRPr="0096427E" w:rsidTr="0096427E">
        <w:trPr>
          <w:trHeight w:val="315"/>
        </w:trPr>
        <w:tc>
          <w:tcPr>
            <w:tcW w:w="9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r>
      <w:tr w:rsidR="0096427E" w:rsidRPr="0096427E" w:rsidTr="0096427E">
        <w:trPr>
          <w:trHeight w:val="315"/>
        </w:trPr>
        <w:tc>
          <w:tcPr>
            <w:tcW w:w="960" w:type="dxa"/>
            <w:tcBorders>
              <w:top w:val="nil"/>
              <w:left w:val="nil"/>
              <w:bottom w:val="nil"/>
              <w:right w:val="nil"/>
            </w:tcBorders>
            <w:shd w:val="clear" w:color="auto" w:fill="auto"/>
            <w:noWrap/>
            <w:vAlign w:val="center"/>
            <w:hideMark/>
          </w:tcPr>
          <w:p w:rsidR="0096427E" w:rsidRPr="0096427E" w:rsidRDefault="0096427E" w:rsidP="0096427E">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3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r>
      <w:tr w:rsidR="0096427E" w:rsidRPr="0096427E" w:rsidTr="0096427E">
        <w:trPr>
          <w:trHeight w:val="315"/>
        </w:trPr>
        <w:tc>
          <w:tcPr>
            <w:tcW w:w="2200" w:type="dxa"/>
            <w:gridSpan w:val="2"/>
            <w:tcBorders>
              <w:top w:val="nil"/>
              <w:left w:val="nil"/>
              <w:bottom w:val="nil"/>
              <w:right w:val="nil"/>
            </w:tcBorders>
            <w:shd w:val="clear" w:color="auto" w:fill="auto"/>
            <w:noWrap/>
            <w:vAlign w:val="center"/>
            <w:hideMark/>
          </w:tcPr>
          <w:p w:rsidR="0096427E" w:rsidRPr="0096427E" w:rsidRDefault="0096427E" w:rsidP="0096427E">
            <w:pPr>
              <w:spacing w:after="0" w:line="240" w:lineRule="auto"/>
              <w:rPr>
                <w:rFonts w:ascii="Calibri" w:eastAsia="Times New Roman" w:hAnsi="Calibri" w:cs="Calibri"/>
                <w:color w:val="000000"/>
                <w:sz w:val="24"/>
                <w:szCs w:val="24"/>
              </w:rPr>
            </w:pPr>
            <w:r w:rsidRPr="0096427E">
              <w:rPr>
                <w:rFonts w:ascii="Calibri" w:eastAsia="Times New Roman" w:hAnsi="Calibri" w:cs="Calibri"/>
                <w:color w:val="000000"/>
                <w:sz w:val="24"/>
                <w:szCs w:val="24"/>
              </w:rPr>
              <w:t>mac/MaryAnn Conlon</w:t>
            </w:r>
          </w:p>
        </w:tc>
        <w:tc>
          <w:tcPr>
            <w:tcW w:w="13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Calibri" w:eastAsia="Times New Roman" w:hAnsi="Calibri" w:cs="Calibri"/>
                <w:color w:val="000000"/>
                <w:sz w:val="24"/>
                <w:szCs w:val="24"/>
              </w:rPr>
            </w:pPr>
          </w:p>
        </w:tc>
        <w:tc>
          <w:tcPr>
            <w:tcW w:w="13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96427E" w:rsidRPr="0096427E" w:rsidRDefault="0096427E" w:rsidP="0096427E">
            <w:pPr>
              <w:spacing w:after="0" w:line="240" w:lineRule="auto"/>
              <w:rPr>
                <w:rFonts w:ascii="Times New Roman" w:eastAsia="Times New Roman" w:hAnsi="Times New Roman"/>
                <w:sz w:val="20"/>
                <w:szCs w:val="20"/>
              </w:rPr>
            </w:pPr>
          </w:p>
        </w:tc>
      </w:tr>
    </w:tbl>
    <w:p w:rsidR="008F6566" w:rsidRDefault="008F6566">
      <w:pPr>
        <w:rPr>
          <w:b/>
          <w:noProof/>
        </w:rPr>
      </w:pPr>
    </w:p>
    <w:p w:rsidR="008F6566" w:rsidRDefault="008F6566">
      <w:pPr>
        <w:rPr>
          <w:b/>
          <w:noProof/>
        </w:rPr>
      </w:pPr>
      <w:r>
        <w:rPr>
          <w:b/>
          <w:noProof/>
        </w:rPr>
        <w:br w:type="page"/>
      </w:r>
    </w:p>
    <w:p w:rsidR="00245072" w:rsidRPr="008F6566" w:rsidRDefault="008F6566" w:rsidP="008F6566">
      <w:pPr>
        <w:jc w:val="center"/>
        <w:rPr>
          <w:rFonts w:ascii="Times New Roman" w:eastAsia="Times New Roman" w:hAnsi="Times New Roman"/>
          <w:b/>
          <w:bCs/>
          <w:color w:val="0000FF"/>
          <w:sz w:val="36"/>
          <w:szCs w:val="36"/>
        </w:rPr>
      </w:pPr>
      <w:r w:rsidRPr="008F6566">
        <w:rPr>
          <w:rFonts w:ascii="Times New Roman" w:eastAsia="Times New Roman" w:hAnsi="Times New Roman"/>
          <w:b/>
          <w:bCs/>
          <w:color w:val="0000FF"/>
          <w:sz w:val="36"/>
          <w:szCs w:val="36"/>
        </w:rPr>
        <w:lastRenderedPageBreak/>
        <w:t>Prayer of St. Teresa of Calcutta</w:t>
      </w:r>
    </w:p>
    <w:p w:rsidR="008F6566" w:rsidRDefault="008F6566" w:rsidP="008F6566">
      <w:pPr>
        <w:jc w:val="center"/>
        <w:rPr>
          <w:b/>
        </w:rPr>
      </w:pPr>
    </w:p>
    <w:p w:rsidR="008F6566" w:rsidRDefault="008F6566" w:rsidP="008F6566">
      <w:pPr>
        <w:pStyle w:val="NormalWeb"/>
        <w:shd w:val="clear" w:color="auto" w:fill="FFFFFF"/>
        <w:rPr>
          <w:color w:val="009900"/>
          <w:sz w:val="27"/>
          <w:szCs w:val="27"/>
        </w:rPr>
      </w:pPr>
      <w:r>
        <w:rPr>
          <w:rFonts w:ascii="OldEnglish" w:hAnsi="OldEnglish"/>
          <w:color w:val="800000"/>
          <w:sz w:val="36"/>
          <w:szCs w:val="36"/>
        </w:rPr>
        <w:t>P</w:t>
      </w:r>
      <w:r>
        <w:rPr>
          <w:b/>
          <w:bCs/>
          <w:color w:val="0000FF"/>
          <w:sz w:val="27"/>
          <w:szCs w:val="27"/>
        </w:rPr>
        <w:t>eople are often unreasonable, irrational, and self-centered.  Forgive them anyway.</w:t>
      </w:r>
    </w:p>
    <w:p w:rsidR="008F6566" w:rsidRDefault="008F6566" w:rsidP="008F6566">
      <w:pPr>
        <w:pStyle w:val="NormalWeb"/>
        <w:shd w:val="clear" w:color="auto" w:fill="FFFFFF"/>
        <w:rPr>
          <w:color w:val="009900"/>
          <w:sz w:val="27"/>
          <w:szCs w:val="27"/>
        </w:rPr>
      </w:pPr>
      <w:r>
        <w:rPr>
          <w:rFonts w:ascii="OldEnglish" w:hAnsi="OldEnglish"/>
          <w:color w:val="800000"/>
          <w:sz w:val="36"/>
          <w:szCs w:val="36"/>
        </w:rPr>
        <w:t>I</w:t>
      </w:r>
      <w:r>
        <w:rPr>
          <w:b/>
          <w:bCs/>
          <w:color w:val="0000FF"/>
          <w:sz w:val="27"/>
          <w:szCs w:val="27"/>
        </w:rPr>
        <w:t>f you are kind, people may accuse you of selfish, ulterior motives.  Be kind anyway.</w:t>
      </w:r>
    </w:p>
    <w:p w:rsidR="008F6566" w:rsidRDefault="008F6566" w:rsidP="008F6566">
      <w:pPr>
        <w:pStyle w:val="NormalWeb"/>
        <w:shd w:val="clear" w:color="auto" w:fill="FFFFFF"/>
        <w:rPr>
          <w:color w:val="009900"/>
          <w:sz w:val="27"/>
          <w:szCs w:val="27"/>
        </w:rPr>
      </w:pPr>
      <w:r>
        <w:rPr>
          <w:rFonts w:ascii="OldEnglish" w:hAnsi="OldEnglish"/>
          <w:color w:val="800000"/>
          <w:sz w:val="36"/>
          <w:szCs w:val="36"/>
        </w:rPr>
        <w:t>I</w:t>
      </w:r>
      <w:r>
        <w:rPr>
          <w:b/>
          <w:bCs/>
          <w:color w:val="0000FF"/>
          <w:sz w:val="27"/>
          <w:szCs w:val="27"/>
        </w:rPr>
        <w:t>f you are successful, you will win some unfaithful friends and some genuine enemies. </w:t>
      </w:r>
      <w:r>
        <w:rPr>
          <w:color w:val="009900"/>
          <w:sz w:val="27"/>
          <w:szCs w:val="27"/>
        </w:rPr>
        <w:t> </w:t>
      </w:r>
      <w:r>
        <w:rPr>
          <w:b/>
          <w:bCs/>
          <w:color w:val="0000FF"/>
          <w:sz w:val="27"/>
          <w:szCs w:val="27"/>
        </w:rPr>
        <w:t>Succeed anyway.</w:t>
      </w:r>
    </w:p>
    <w:p w:rsidR="008F6566" w:rsidRDefault="008F6566" w:rsidP="008F6566">
      <w:pPr>
        <w:pStyle w:val="NormalWeb"/>
        <w:shd w:val="clear" w:color="auto" w:fill="FFFFFF"/>
        <w:rPr>
          <w:color w:val="009900"/>
          <w:sz w:val="27"/>
          <w:szCs w:val="27"/>
        </w:rPr>
      </w:pPr>
      <w:r>
        <w:rPr>
          <w:rFonts w:ascii="OldEnglish" w:hAnsi="OldEnglish"/>
          <w:color w:val="800000"/>
          <w:sz w:val="36"/>
          <w:szCs w:val="36"/>
        </w:rPr>
        <w:t>I</w:t>
      </w:r>
      <w:r>
        <w:rPr>
          <w:b/>
          <w:bCs/>
          <w:color w:val="0000FF"/>
          <w:sz w:val="27"/>
          <w:szCs w:val="27"/>
        </w:rPr>
        <w:t>f you are honest and sincere people may deceive you.  Be honest and sincere anyway.</w:t>
      </w:r>
    </w:p>
    <w:p w:rsidR="008F6566" w:rsidRDefault="008F6566" w:rsidP="008F6566">
      <w:pPr>
        <w:pStyle w:val="NormalWeb"/>
        <w:shd w:val="clear" w:color="auto" w:fill="FFFFFF"/>
        <w:rPr>
          <w:color w:val="009900"/>
          <w:sz w:val="27"/>
          <w:szCs w:val="27"/>
        </w:rPr>
      </w:pPr>
      <w:r>
        <w:rPr>
          <w:rFonts w:ascii="OldEnglish" w:hAnsi="OldEnglish"/>
          <w:color w:val="800000"/>
          <w:sz w:val="36"/>
          <w:szCs w:val="36"/>
        </w:rPr>
        <w:t>W</w:t>
      </w:r>
      <w:r>
        <w:rPr>
          <w:b/>
          <w:bCs/>
          <w:color w:val="0000FF"/>
          <w:sz w:val="27"/>
          <w:szCs w:val="27"/>
        </w:rPr>
        <w:t>hat you spend years creating, others could destroy overnight.  Create anyway.</w:t>
      </w:r>
    </w:p>
    <w:p w:rsidR="008F6566" w:rsidRDefault="008F6566" w:rsidP="008F6566">
      <w:pPr>
        <w:pStyle w:val="NormalWeb"/>
        <w:shd w:val="clear" w:color="auto" w:fill="FFFFFF"/>
        <w:rPr>
          <w:color w:val="009900"/>
          <w:sz w:val="27"/>
          <w:szCs w:val="27"/>
        </w:rPr>
      </w:pPr>
      <w:r>
        <w:rPr>
          <w:rFonts w:ascii="OldEnglish" w:hAnsi="OldEnglish"/>
          <w:color w:val="800000"/>
          <w:sz w:val="36"/>
          <w:szCs w:val="36"/>
        </w:rPr>
        <w:t>I</w:t>
      </w:r>
      <w:r>
        <w:rPr>
          <w:b/>
          <w:bCs/>
          <w:color w:val="0000FF"/>
          <w:sz w:val="27"/>
          <w:szCs w:val="27"/>
        </w:rPr>
        <w:t>f you find serenity and happiness, some may be jealous.  Be happy anyway.</w:t>
      </w:r>
    </w:p>
    <w:p w:rsidR="008F6566" w:rsidRDefault="008F6566" w:rsidP="008F6566">
      <w:pPr>
        <w:pStyle w:val="NormalWeb"/>
        <w:shd w:val="clear" w:color="auto" w:fill="FFFFFF"/>
        <w:rPr>
          <w:color w:val="009900"/>
          <w:sz w:val="27"/>
          <w:szCs w:val="27"/>
        </w:rPr>
      </w:pPr>
      <w:r>
        <w:rPr>
          <w:rFonts w:ascii="OldEnglish" w:hAnsi="OldEnglish"/>
          <w:color w:val="800000"/>
          <w:sz w:val="36"/>
          <w:szCs w:val="36"/>
        </w:rPr>
        <w:t>T</w:t>
      </w:r>
      <w:r>
        <w:rPr>
          <w:b/>
          <w:bCs/>
          <w:color w:val="0000FF"/>
          <w:sz w:val="27"/>
          <w:szCs w:val="27"/>
        </w:rPr>
        <w:t xml:space="preserve">he good you do today, will often be forgotten.  Do </w:t>
      </w:r>
      <w:proofErr w:type="gramStart"/>
      <w:r>
        <w:rPr>
          <w:b/>
          <w:bCs/>
          <w:color w:val="0000FF"/>
          <w:sz w:val="27"/>
          <w:szCs w:val="27"/>
        </w:rPr>
        <w:t>good</w:t>
      </w:r>
      <w:proofErr w:type="gramEnd"/>
      <w:r>
        <w:rPr>
          <w:b/>
          <w:bCs/>
          <w:color w:val="0000FF"/>
          <w:sz w:val="27"/>
          <w:szCs w:val="27"/>
        </w:rPr>
        <w:t xml:space="preserve"> anyway.</w:t>
      </w:r>
    </w:p>
    <w:p w:rsidR="008F6566" w:rsidRDefault="008F6566" w:rsidP="008F6566">
      <w:pPr>
        <w:pStyle w:val="NormalWeb"/>
        <w:shd w:val="clear" w:color="auto" w:fill="FFFFFF"/>
        <w:rPr>
          <w:color w:val="009900"/>
          <w:sz w:val="27"/>
          <w:szCs w:val="27"/>
        </w:rPr>
      </w:pPr>
      <w:r>
        <w:rPr>
          <w:rFonts w:ascii="OldEnglish" w:hAnsi="OldEnglish"/>
          <w:color w:val="800000"/>
          <w:sz w:val="36"/>
          <w:szCs w:val="36"/>
        </w:rPr>
        <w:t>G</w:t>
      </w:r>
      <w:r>
        <w:rPr>
          <w:b/>
          <w:bCs/>
          <w:color w:val="0000FF"/>
          <w:sz w:val="27"/>
          <w:szCs w:val="27"/>
        </w:rPr>
        <w:t>ive the best you have, and it will never be enough.  Give your best anyway.</w:t>
      </w:r>
    </w:p>
    <w:p w:rsidR="008F6566" w:rsidRDefault="008F6566" w:rsidP="008F6566">
      <w:pPr>
        <w:pStyle w:val="NormalWeb"/>
        <w:shd w:val="clear" w:color="auto" w:fill="FFFFFF"/>
        <w:rPr>
          <w:color w:val="009900"/>
          <w:sz w:val="27"/>
          <w:szCs w:val="27"/>
        </w:rPr>
      </w:pPr>
      <w:r>
        <w:rPr>
          <w:rFonts w:ascii="OldEnglish" w:hAnsi="OldEnglish"/>
          <w:color w:val="800000"/>
          <w:sz w:val="36"/>
          <w:szCs w:val="36"/>
        </w:rPr>
        <w:t>I</w:t>
      </w:r>
      <w:r>
        <w:rPr>
          <w:b/>
          <w:bCs/>
          <w:color w:val="0000FF"/>
          <w:sz w:val="27"/>
          <w:szCs w:val="27"/>
        </w:rPr>
        <w:t>n the final analysis, it is between you and God.  It was never between you and them anyway.</w:t>
      </w:r>
    </w:p>
    <w:p w:rsidR="008F6566" w:rsidRDefault="008F6566" w:rsidP="008F6566">
      <w:pPr>
        <w:jc w:val="center"/>
        <w:rPr>
          <w:b/>
        </w:rPr>
      </w:pPr>
    </w:p>
    <w:p w:rsidR="001C3357" w:rsidRDefault="001C3357" w:rsidP="008F6566">
      <w:pPr>
        <w:jc w:val="center"/>
        <w:rPr>
          <w:b/>
        </w:rPr>
      </w:pPr>
    </w:p>
    <w:p w:rsidR="001C3357" w:rsidRDefault="001C3357">
      <w:pPr>
        <w:rPr>
          <w:b/>
        </w:rPr>
      </w:pPr>
      <w:r>
        <w:rPr>
          <w:b/>
        </w:rPr>
        <w:br w:type="page"/>
      </w:r>
    </w:p>
    <w:p w:rsidR="0096427E" w:rsidRDefault="0096427E" w:rsidP="00D255FE">
      <w:pPr>
        <w:spacing w:after="0"/>
        <w:jc w:val="center"/>
        <w:rPr>
          <w:rFonts w:ascii="Lucida Sans" w:hAnsi="Lucida Sans"/>
          <w:b/>
          <w:sz w:val="28"/>
          <w:szCs w:val="28"/>
        </w:rPr>
      </w:pPr>
      <w:r>
        <w:rPr>
          <w:rFonts w:ascii="Lucida Sans" w:hAnsi="Lucida Sans"/>
          <w:b/>
          <w:sz w:val="28"/>
          <w:szCs w:val="28"/>
        </w:rPr>
        <w:lastRenderedPageBreak/>
        <w:t>Extended Care</w:t>
      </w:r>
    </w:p>
    <w:p w:rsidR="001C3357" w:rsidRDefault="001C3357" w:rsidP="001C3357">
      <w:pPr>
        <w:jc w:val="center"/>
        <w:rPr>
          <w:rFonts w:ascii="Lucida Sans" w:hAnsi="Lucida Sans"/>
          <w:b/>
          <w:sz w:val="28"/>
          <w:szCs w:val="28"/>
        </w:rPr>
      </w:pPr>
      <w:r>
        <w:rPr>
          <w:rFonts w:ascii="Lucida Sans" w:hAnsi="Lucida Sans"/>
          <w:b/>
          <w:sz w:val="28"/>
          <w:szCs w:val="28"/>
        </w:rPr>
        <w:t>Information Questionnaire</w:t>
      </w:r>
      <w:bookmarkStart w:id="2" w:name="_GoBack"/>
      <w:bookmarkEnd w:id="2"/>
    </w:p>
    <w:p w:rsidR="001C3357" w:rsidRDefault="001C3357" w:rsidP="001C3357">
      <w:pPr>
        <w:rPr>
          <w:rFonts w:ascii="Lucida Sans" w:hAnsi="Lucida Sans"/>
          <w:sz w:val="24"/>
          <w:szCs w:val="24"/>
        </w:rPr>
      </w:pPr>
    </w:p>
    <w:p w:rsidR="001C3357" w:rsidRDefault="001C3357" w:rsidP="001C3357">
      <w:pPr>
        <w:rPr>
          <w:rFonts w:ascii="Lucida Sans" w:hAnsi="Lucida Sans"/>
          <w:sz w:val="24"/>
          <w:szCs w:val="24"/>
        </w:rPr>
      </w:pPr>
      <w:r>
        <w:rPr>
          <w:rFonts w:ascii="Lucida Sans" w:hAnsi="Lucida Sans"/>
          <w:sz w:val="24"/>
          <w:szCs w:val="24"/>
        </w:rPr>
        <w:t>I am interested in participating in the Extended Care Program.</w:t>
      </w:r>
    </w:p>
    <w:p w:rsidR="001C3357" w:rsidRDefault="001C3357" w:rsidP="001C3357">
      <w:pPr>
        <w:rPr>
          <w:rFonts w:ascii="Lucida Sans" w:hAnsi="Lucida Sans"/>
          <w:sz w:val="24"/>
          <w:szCs w:val="24"/>
        </w:rPr>
      </w:pPr>
    </w:p>
    <w:p w:rsidR="001C3357" w:rsidRDefault="001C3357" w:rsidP="001C3357">
      <w:pPr>
        <w:rPr>
          <w:rFonts w:ascii="Lucida Sans" w:hAnsi="Lucida Sans"/>
          <w:sz w:val="24"/>
          <w:szCs w:val="24"/>
        </w:rPr>
      </w:pPr>
      <w:r>
        <w:rPr>
          <w:rFonts w:ascii="Lucida Sans" w:hAnsi="Lucida Sans"/>
          <w:sz w:val="24"/>
          <w:szCs w:val="24"/>
        </w:rPr>
        <w:t>My area of interest is ________________________________________.</w:t>
      </w:r>
    </w:p>
    <w:p w:rsidR="001C3357" w:rsidRDefault="001C3357" w:rsidP="001C3357">
      <w:pPr>
        <w:rPr>
          <w:rFonts w:ascii="Lucida Sans" w:hAnsi="Lucida Sans"/>
          <w:sz w:val="24"/>
          <w:szCs w:val="24"/>
        </w:rPr>
      </w:pPr>
    </w:p>
    <w:p w:rsidR="001C3357" w:rsidRDefault="001C3357" w:rsidP="001C3357">
      <w:pPr>
        <w:rPr>
          <w:rFonts w:ascii="Lucida Sans" w:hAnsi="Lucida Sans"/>
          <w:sz w:val="24"/>
          <w:szCs w:val="24"/>
        </w:rPr>
      </w:pPr>
      <w:r>
        <w:rPr>
          <w:rFonts w:ascii="Lucida Sans" w:hAnsi="Lucida Sans"/>
          <w:sz w:val="24"/>
          <w:szCs w:val="24"/>
        </w:rPr>
        <w:t>Name __________________________________________</w:t>
      </w:r>
    </w:p>
    <w:p w:rsidR="001C3357" w:rsidRDefault="001C3357" w:rsidP="001C3357">
      <w:pPr>
        <w:rPr>
          <w:rFonts w:ascii="Lucida Sans" w:hAnsi="Lucida Sans"/>
          <w:sz w:val="24"/>
          <w:szCs w:val="24"/>
        </w:rPr>
      </w:pPr>
      <w:r>
        <w:rPr>
          <w:rFonts w:ascii="Lucida Sans" w:hAnsi="Lucida Sans"/>
          <w:sz w:val="24"/>
          <w:szCs w:val="24"/>
        </w:rPr>
        <w:t>Email___________________________________________</w:t>
      </w:r>
    </w:p>
    <w:p w:rsidR="001C3357" w:rsidRDefault="001C3357" w:rsidP="001C3357">
      <w:pPr>
        <w:rPr>
          <w:rFonts w:ascii="Lucida Sans" w:hAnsi="Lucida Sans"/>
          <w:sz w:val="24"/>
          <w:szCs w:val="24"/>
        </w:rPr>
      </w:pPr>
      <w:r>
        <w:rPr>
          <w:rFonts w:ascii="Lucida Sans" w:hAnsi="Lucida Sans"/>
          <w:sz w:val="24"/>
          <w:szCs w:val="24"/>
        </w:rPr>
        <w:t>Phone__________________________________________</w:t>
      </w:r>
    </w:p>
    <w:p w:rsidR="001C3357" w:rsidRDefault="001C3357" w:rsidP="001C3357">
      <w:pPr>
        <w:rPr>
          <w:rFonts w:ascii="Lucida Sans" w:hAnsi="Lucida Sans"/>
          <w:sz w:val="24"/>
          <w:szCs w:val="24"/>
        </w:rPr>
      </w:pPr>
    </w:p>
    <w:p w:rsidR="001C3357" w:rsidRPr="00780B35" w:rsidRDefault="001C3357" w:rsidP="001C3357">
      <w:pPr>
        <w:jc w:val="center"/>
        <w:rPr>
          <w:rFonts w:ascii="Lucida Sans" w:hAnsi="Lucida Sans"/>
          <w:sz w:val="24"/>
          <w:szCs w:val="24"/>
        </w:rPr>
      </w:pPr>
      <w:r w:rsidRPr="00780B35">
        <w:rPr>
          <w:rFonts w:ascii="Lucida Sans" w:hAnsi="Lucida Sans"/>
          <w:sz w:val="28"/>
          <w:szCs w:val="24"/>
        </w:rPr>
        <w:t>Committe</w:t>
      </w:r>
      <w:r>
        <w:rPr>
          <w:rFonts w:ascii="Lucida Sans" w:hAnsi="Lucida Sans"/>
          <w:sz w:val="28"/>
          <w:szCs w:val="24"/>
        </w:rPr>
        <w:t>e</w:t>
      </w:r>
      <w:r w:rsidRPr="00780B35">
        <w:rPr>
          <w:rFonts w:ascii="Lucida Sans" w:hAnsi="Lucida Sans"/>
          <w:sz w:val="28"/>
          <w:szCs w:val="24"/>
        </w:rPr>
        <w:t>s</w:t>
      </w:r>
      <w:r>
        <w:rPr>
          <w:rFonts w:ascii="Lucida Sans" w:hAnsi="Lucida Sans"/>
          <w:sz w:val="24"/>
          <w:szCs w:val="24"/>
        </w:rPr>
        <w:t xml:space="preserve"> of Expertise</w:t>
      </w:r>
    </w:p>
    <w:p w:rsidR="001C3357" w:rsidRDefault="001C3357" w:rsidP="001C3357">
      <w:pPr>
        <w:rPr>
          <w:rFonts w:ascii="Lucida Sans" w:hAnsi="Lucida Sans"/>
          <w:sz w:val="24"/>
          <w:szCs w:val="24"/>
        </w:rPr>
      </w:pPr>
      <w:r>
        <w:rPr>
          <w:rFonts w:ascii="Lucida Sans" w:hAnsi="Lucida Sans"/>
          <w:sz w:val="24"/>
          <w:szCs w:val="24"/>
        </w:rPr>
        <w:t>Food and Clothing</w:t>
      </w:r>
    </w:p>
    <w:p w:rsidR="001C3357" w:rsidRDefault="001C3357" w:rsidP="001C3357">
      <w:pPr>
        <w:rPr>
          <w:rFonts w:ascii="Lucida Sans" w:hAnsi="Lucida Sans"/>
          <w:sz w:val="24"/>
          <w:szCs w:val="24"/>
        </w:rPr>
      </w:pPr>
      <w:r>
        <w:rPr>
          <w:rFonts w:ascii="Lucida Sans" w:hAnsi="Lucida Sans"/>
          <w:sz w:val="24"/>
          <w:szCs w:val="24"/>
        </w:rPr>
        <w:t>Housing</w:t>
      </w:r>
    </w:p>
    <w:p w:rsidR="001C3357" w:rsidRDefault="001C3357" w:rsidP="001C3357">
      <w:pPr>
        <w:rPr>
          <w:rFonts w:ascii="Lucida Sans" w:hAnsi="Lucida Sans"/>
          <w:sz w:val="24"/>
          <w:szCs w:val="24"/>
        </w:rPr>
      </w:pPr>
      <w:r>
        <w:rPr>
          <w:rFonts w:ascii="Lucida Sans" w:hAnsi="Lucida Sans"/>
          <w:sz w:val="24"/>
          <w:szCs w:val="24"/>
        </w:rPr>
        <w:t>Home Improvement</w:t>
      </w:r>
    </w:p>
    <w:p w:rsidR="001C3357" w:rsidRDefault="001C3357" w:rsidP="001C3357">
      <w:pPr>
        <w:rPr>
          <w:rFonts w:ascii="Lucida Sans" w:hAnsi="Lucida Sans"/>
          <w:sz w:val="24"/>
          <w:szCs w:val="24"/>
        </w:rPr>
      </w:pPr>
      <w:r>
        <w:rPr>
          <w:rFonts w:ascii="Lucida Sans" w:hAnsi="Lucida Sans"/>
          <w:sz w:val="24"/>
          <w:szCs w:val="24"/>
        </w:rPr>
        <w:t>Education and/or Vocational Training</w:t>
      </w:r>
    </w:p>
    <w:p w:rsidR="001C3357" w:rsidRDefault="001C3357" w:rsidP="001C3357">
      <w:pPr>
        <w:rPr>
          <w:rFonts w:ascii="Lucida Sans" w:hAnsi="Lucida Sans"/>
          <w:sz w:val="24"/>
          <w:szCs w:val="24"/>
        </w:rPr>
      </w:pPr>
      <w:r>
        <w:rPr>
          <w:rFonts w:ascii="Lucida Sans" w:hAnsi="Lucida Sans"/>
          <w:sz w:val="24"/>
          <w:szCs w:val="24"/>
        </w:rPr>
        <w:t>Child Care</w:t>
      </w:r>
    </w:p>
    <w:p w:rsidR="001C3357" w:rsidRDefault="001C3357" w:rsidP="001C3357">
      <w:pPr>
        <w:rPr>
          <w:rFonts w:ascii="Lucida Sans" w:hAnsi="Lucida Sans"/>
          <w:sz w:val="24"/>
          <w:szCs w:val="24"/>
        </w:rPr>
      </w:pPr>
      <w:r>
        <w:rPr>
          <w:rFonts w:ascii="Lucida Sans" w:hAnsi="Lucida Sans"/>
          <w:sz w:val="24"/>
          <w:szCs w:val="24"/>
        </w:rPr>
        <w:t>Labor and Employment</w:t>
      </w:r>
    </w:p>
    <w:p w:rsidR="001C3357" w:rsidRDefault="001C3357" w:rsidP="001C3357">
      <w:pPr>
        <w:rPr>
          <w:rFonts w:ascii="Lucida Sans" w:hAnsi="Lucida Sans"/>
          <w:sz w:val="24"/>
          <w:szCs w:val="24"/>
        </w:rPr>
      </w:pPr>
      <w:r>
        <w:rPr>
          <w:rFonts w:ascii="Lucida Sans" w:hAnsi="Lucida Sans"/>
          <w:sz w:val="24"/>
          <w:szCs w:val="24"/>
        </w:rPr>
        <w:t>Medical and Health Care</w:t>
      </w:r>
    </w:p>
    <w:p w:rsidR="001C3357" w:rsidRDefault="001C3357" w:rsidP="001C3357">
      <w:pPr>
        <w:rPr>
          <w:rFonts w:ascii="Lucida Sans" w:hAnsi="Lucida Sans"/>
          <w:sz w:val="24"/>
          <w:szCs w:val="24"/>
        </w:rPr>
      </w:pPr>
      <w:r>
        <w:rPr>
          <w:rFonts w:ascii="Lucida Sans" w:hAnsi="Lucida Sans"/>
          <w:sz w:val="24"/>
          <w:szCs w:val="24"/>
        </w:rPr>
        <w:t>Social Services</w:t>
      </w:r>
    </w:p>
    <w:p w:rsidR="001C3357" w:rsidRDefault="001C3357" w:rsidP="001C3357">
      <w:pPr>
        <w:rPr>
          <w:rFonts w:ascii="Lucida Sans" w:hAnsi="Lucida Sans"/>
          <w:sz w:val="24"/>
          <w:szCs w:val="24"/>
        </w:rPr>
      </w:pPr>
      <w:r>
        <w:rPr>
          <w:rFonts w:ascii="Lucida Sans" w:hAnsi="Lucida Sans"/>
          <w:sz w:val="24"/>
          <w:szCs w:val="24"/>
        </w:rPr>
        <w:t>Transportation</w:t>
      </w:r>
    </w:p>
    <w:p w:rsidR="001C3357" w:rsidRDefault="001C3357" w:rsidP="001C3357">
      <w:pPr>
        <w:rPr>
          <w:rFonts w:ascii="Lucida Sans" w:hAnsi="Lucida Sans"/>
          <w:sz w:val="24"/>
          <w:szCs w:val="24"/>
        </w:rPr>
      </w:pPr>
      <w:r>
        <w:rPr>
          <w:rFonts w:ascii="Lucida Sans" w:hAnsi="Lucida Sans"/>
          <w:sz w:val="24"/>
          <w:szCs w:val="24"/>
        </w:rPr>
        <w:t>Mentoring and Counseling</w:t>
      </w:r>
    </w:p>
    <w:p w:rsidR="001C3357" w:rsidRDefault="001C3357" w:rsidP="0096427E">
      <w:pPr>
        <w:rPr>
          <w:b/>
        </w:rPr>
      </w:pPr>
      <w:r>
        <w:rPr>
          <w:rFonts w:ascii="Lucida Sans" w:hAnsi="Lucida Sans"/>
          <w:sz w:val="24"/>
          <w:szCs w:val="24"/>
        </w:rPr>
        <w:t>Financial and Budget</w:t>
      </w:r>
    </w:p>
    <w:sectPr w:rsidR="001C3357" w:rsidSect="00F809A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81" w:rsidRDefault="00BA2381">
      <w:pPr>
        <w:spacing w:after="0" w:line="240" w:lineRule="auto"/>
      </w:pPr>
      <w:r>
        <w:separator/>
      </w:r>
    </w:p>
  </w:endnote>
  <w:endnote w:type="continuationSeparator" w:id="0">
    <w:p w:rsidR="00BA2381" w:rsidRDefault="00BA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ldEnglish">
    <w:altName w:val="Times New Roman"/>
    <w:panose1 w:val="00000000000000000000"/>
    <w:charset w:val="00"/>
    <w:family w:val="roman"/>
    <w:notTrueType/>
    <w:pitch w:val="default"/>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439659"/>
      <w:docPartObj>
        <w:docPartGallery w:val="Page Numbers (Bottom of Page)"/>
        <w:docPartUnique/>
      </w:docPartObj>
    </w:sdtPr>
    <w:sdtEndPr>
      <w:rPr>
        <w:noProof/>
      </w:rPr>
    </w:sdtEndPr>
    <w:sdtContent>
      <w:p w:rsidR="00D8175D" w:rsidRDefault="00D8175D">
        <w:pPr>
          <w:pStyle w:val="Footer"/>
        </w:pPr>
        <w:r>
          <w:fldChar w:fldCharType="begin"/>
        </w:r>
        <w:r>
          <w:instrText xml:space="preserve"> PAGE   \* MERGEFORMAT </w:instrText>
        </w:r>
        <w:r>
          <w:fldChar w:fldCharType="separate"/>
        </w:r>
        <w:r w:rsidR="00D255FE">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81" w:rsidRDefault="00BA2381">
      <w:pPr>
        <w:spacing w:after="0" w:line="240" w:lineRule="auto"/>
      </w:pPr>
      <w:r>
        <w:separator/>
      </w:r>
    </w:p>
  </w:footnote>
  <w:footnote w:type="continuationSeparator" w:id="0">
    <w:p w:rsidR="00BA2381" w:rsidRDefault="00BA2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D3FA2"/>
    <w:multiLevelType w:val="multilevel"/>
    <w:tmpl w:val="B212120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03020838"/>
    <w:multiLevelType w:val="hybridMultilevel"/>
    <w:tmpl w:val="D2E8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D4381"/>
    <w:multiLevelType w:val="hybridMultilevel"/>
    <w:tmpl w:val="FF4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862E3"/>
    <w:multiLevelType w:val="hybridMultilevel"/>
    <w:tmpl w:val="EF84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D262FC"/>
    <w:multiLevelType w:val="hybridMultilevel"/>
    <w:tmpl w:val="338E5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DE01AE"/>
    <w:multiLevelType w:val="hybridMultilevel"/>
    <w:tmpl w:val="4ADE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C166B"/>
    <w:multiLevelType w:val="hybridMultilevel"/>
    <w:tmpl w:val="66346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B601D9"/>
    <w:multiLevelType w:val="hybridMultilevel"/>
    <w:tmpl w:val="06BA7B4E"/>
    <w:lvl w:ilvl="0" w:tplc="04090013">
      <w:start w:val="1"/>
      <w:numFmt w:val="upperRoman"/>
      <w:lvlText w:val="%1."/>
      <w:lvlJc w:val="right"/>
      <w:pPr>
        <w:ind w:left="547" w:hanging="360"/>
      </w:pPr>
      <w:rPr>
        <w:rFonts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0" w15:restartNumberingAfterBreak="0">
    <w:nsid w:val="30ED2B6B"/>
    <w:multiLevelType w:val="hybridMultilevel"/>
    <w:tmpl w:val="D59AFA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DE37C08"/>
    <w:multiLevelType w:val="hybridMultilevel"/>
    <w:tmpl w:val="1AC453DC"/>
    <w:lvl w:ilvl="0" w:tplc="04090013">
      <w:start w:val="1"/>
      <w:numFmt w:val="upperRoman"/>
      <w:lvlText w:val="%1."/>
      <w:lvlJc w:val="right"/>
      <w:pPr>
        <w:ind w:left="54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565E7"/>
    <w:multiLevelType w:val="hybridMultilevel"/>
    <w:tmpl w:val="3A343E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6393205"/>
    <w:multiLevelType w:val="hybridMultilevel"/>
    <w:tmpl w:val="3686313E"/>
    <w:lvl w:ilvl="0" w:tplc="04090013">
      <w:start w:val="1"/>
      <w:numFmt w:val="upperRoman"/>
      <w:lvlText w:val="%1."/>
      <w:lvlJc w:val="right"/>
      <w:pPr>
        <w:ind w:left="54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5" w15:restartNumberingAfterBreak="0">
    <w:nsid w:val="52BA73BC"/>
    <w:multiLevelType w:val="hybridMultilevel"/>
    <w:tmpl w:val="9DF8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7788E"/>
    <w:multiLevelType w:val="hybridMultilevel"/>
    <w:tmpl w:val="7FEAC20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8" w15:restartNumberingAfterBreak="0">
    <w:nsid w:val="5AF40C3F"/>
    <w:multiLevelType w:val="hybridMultilevel"/>
    <w:tmpl w:val="E1BEC2F2"/>
    <w:lvl w:ilvl="0" w:tplc="04090013">
      <w:start w:val="1"/>
      <w:numFmt w:val="upperRoman"/>
      <w:lvlText w:val="%1."/>
      <w:lvlJc w:val="righ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47E88"/>
    <w:multiLevelType w:val="hybridMultilevel"/>
    <w:tmpl w:val="F0FEF362"/>
    <w:lvl w:ilvl="0" w:tplc="04090013">
      <w:start w:val="1"/>
      <w:numFmt w:val="upperRoman"/>
      <w:lvlText w:val="%1."/>
      <w:lvlJc w:val="righ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A952FCB"/>
    <w:multiLevelType w:val="hybridMultilevel"/>
    <w:tmpl w:val="B4245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9D1AD5"/>
    <w:multiLevelType w:val="multilevel"/>
    <w:tmpl w:val="17A0CA5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2" w15:restartNumberingAfterBreak="0">
    <w:nsid w:val="7090204A"/>
    <w:multiLevelType w:val="hybridMultilevel"/>
    <w:tmpl w:val="05BC3CD0"/>
    <w:lvl w:ilvl="0" w:tplc="7D4C3270">
      <w:start w:val="1"/>
      <w:numFmt w:val="decimal"/>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611D90"/>
    <w:multiLevelType w:val="hybridMultilevel"/>
    <w:tmpl w:val="9F3C276C"/>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4" w15:restartNumberingAfterBreak="0">
    <w:nsid w:val="75E0691D"/>
    <w:multiLevelType w:val="hybridMultilevel"/>
    <w:tmpl w:val="971A5F02"/>
    <w:lvl w:ilvl="0" w:tplc="04090013">
      <w:start w:val="1"/>
      <w:numFmt w:val="upperRoman"/>
      <w:lvlText w:val="%1."/>
      <w:lvlJc w:val="right"/>
      <w:pPr>
        <w:ind w:left="540" w:hanging="360"/>
      </w:pPr>
    </w:lvl>
    <w:lvl w:ilvl="1" w:tplc="3A64864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F36BC"/>
    <w:multiLevelType w:val="hybridMultilevel"/>
    <w:tmpl w:val="942CC0FC"/>
    <w:lvl w:ilvl="0" w:tplc="8724F01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26"/>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14"/>
  </w:num>
  <w:num w:numId="25">
    <w:abstractNumId w:val="36"/>
  </w:num>
  <w:num w:numId="26">
    <w:abstractNumId w:val="25"/>
  </w:num>
  <w:num w:numId="27">
    <w:abstractNumId w:val="10"/>
  </w:num>
  <w:num w:numId="28">
    <w:abstractNumId w:val="31"/>
  </w:num>
  <w:num w:numId="29">
    <w:abstractNumId w:val="28"/>
  </w:num>
  <w:num w:numId="30">
    <w:abstractNumId w:val="24"/>
  </w:num>
  <w:num w:numId="31">
    <w:abstractNumId w:val="16"/>
  </w:num>
  <w:num w:numId="32">
    <w:abstractNumId w:val="16"/>
    <w:lvlOverride w:ilvl="0">
      <w:startOverride w:val="1"/>
    </w:lvlOverride>
  </w:num>
  <w:num w:numId="33">
    <w:abstractNumId w:val="22"/>
  </w:num>
  <w:num w:numId="34">
    <w:abstractNumId w:val="18"/>
  </w:num>
  <w:num w:numId="35">
    <w:abstractNumId w:val="27"/>
  </w:num>
  <w:num w:numId="36">
    <w:abstractNumId w:val="30"/>
  </w:num>
  <w:num w:numId="37">
    <w:abstractNumId w:val="17"/>
  </w:num>
  <w:num w:numId="38">
    <w:abstractNumId w:val="23"/>
  </w:num>
  <w:num w:numId="39">
    <w:abstractNumId w:val="21"/>
  </w:num>
  <w:num w:numId="40">
    <w:abstractNumId w:val="11"/>
  </w:num>
  <w:num w:numId="41">
    <w:abstractNumId w:val="19"/>
  </w:num>
  <w:num w:numId="42">
    <w:abstractNumId w:val="33"/>
  </w:num>
  <w:num w:numId="43">
    <w:abstractNumId w:val="13"/>
  </w:num>
  <w:num w:numId="44">
    <w:abstractNumId w:val="34"/>
  </w:num>
  <w:num w:numId="45">
    <w:abstractNumId w:val="29"/>
  </w:num>
  <w:num w:numId="46">
    <w:abstractNumId w:val="29"/>
    <w:lvlOverride w:ilvl="0">
      <w:lvl w:ilvl="0" w:tplc="04090013">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7">
    <w:abstractNumId w:val="20"/>
  </w:num>
  <w:num w:numId="4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DiLuzio">
    <w15:presenceInfo w15:providerId="None" w15:userId="Dan DiLuz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7A"/>
    <w:rsid w:val="00003B37"/>
    <w:rsid w:val="00014235"/>
    <w:rsid w:val="00044BE9"/>
    <w:rsid w:val="00050BB0"/>
    <w:rsid w:val="00051DD7"/>
    <w:rsid w:val="00056576"/>
    <w:rsid w:val="00084709"/>
    <w:rsid w:val="000A0546"/>
    <w:rsid w:val="000A1142"/>
    <w:rsid w:val="000A7325"/>
    <w:rsid w:val="000C0C1E"/>
    <w:rsid w:val="000C7B10"/>
    <w:rsid w:val="000D6A5F"/>
    <w:rsid w:val="0011210E"/>
    <w:rsid w:val="00141DF6"/>
    <w:rsid w:val="0014667D"/>
    <w:rsid w:val="0015089A"/>
    <w:rsid w:val="00153516"/>
    <w:rsid w:val="0015734E"/>
    <w:rsid w:val="00175627"/>
    <w:rsid w:val="0018122C"/>
    <w:rsid w:val="0019363D"/>
    <w:rsid w:val="00195266"/>
    <w:rsid w:val="001A2456"/>
    <w:rsid w:val="001A3B47"/>
    <w:rsid w:val="001B5C71"/>
    <w:rsid w:val="001B6789"/>
    <w:rsid w:val="001C0679"/>
    <w:rsid w:val="001C3357"/>
    <w:rsid w:val="001C7950"/>
    <w:rsid w:val="001D4B11"/>
    <w:rsid w:val="001E27FA"/>
    <w:rsid w:val="001E2CD4"/>
    <w:rsid w:val="001E486E"/>
    <w:rsid w:val="00205FC5"/>
    <w:rsid w:val="00230EA2"/>
    <w:rsid w:val="00245072"/>
    <w:rsid w:val="0024561E"/>
    <w:rsid w:val="0024765B"/>
    <w:rsid w:val="00251DD9"/>
    <w:rsid w:val="0025280C"/>
    <w:rsid w:val="00254F52"/>
    <w:rsid w:val="002575BD"/>
    <w:rsid w:val="00261C42"/>
    <w:rsid w:val="00262770"/>
    <w:rsid w:val="00293908"/>
    <w:rsid w:val="002B5BB0"/>
    <w:rsid w:val="002C33B0"/>
    <w:rsid w:val="002E15CE"/>
    <w:rsid w:val="00351021"/>
    <w:rsid w:val="00354D97"/>
    <w:rsid w:val="00354EC8"/>
    <w:rsid w:val="00365945"/>
    <w:rsid w:val="00392287"/>
    <w:rsid w:val="00393EE6"/>
    <w:rsid w:val="0039563B"/>
    <w:rsid w:val="00395D33"/>
    <w:rsid w:val="003B0EAC"/>
    <w:rsid w:val="003B3F20"/>
    <w:rsid w:val="004025B0"/>
    <w:rsid w:val="0040658F"/>
    <w:rsid w:val="00422DAA"/>
    <w:rsid w:val="00436515"/>
    <w:rsid w:val="0046354D"/>
    <w:rsid w:val="00477E18"/>
    <w:rsid w:val="004819DD"/>
    <w:rsid w:val="0048201B"/>
    <w:rsid w:val="004A10F9"/>
    <w:rsid w:val="004A7250"/>
    <w:rsid w:val="004B5CDC"/>
    <w:rsid w:val="004C0BDA"/>
    <w:rsid w:val="004D0554"/>
    <w:rsid w:val="004D4CC9"/>
    <w:rsid w:val="004D73DC"/>
    <w:rsid w:val="004E2E75"/>
    <w:rsid w:val="0052521F"/>
    <w:rsid w:val="005263C2"/>
    <w:rsid w:val="0053116C"/>
    <w:rsid w:val="0053766C"/>
    <w:rsid w:val="00551D95"/>
    <w:rsid w:val="00577984"/>
    <w:rsid w:val="0058213B"/>
    <w:rsid w:val="0058461C"/>
    <w:rsid w:val="005906C6"/>
    <w:rsid w:val="005935D8"/>
    <w:rsid w:val="00595684"/>
    <w:rsid w:val="005B6541"/>
    <w:rsid w:val="005C18C3"/>
    <w:rsid w:val="005D010A"/>
    <w:rsid w:val="005D6244"/>
    <w:rsid w:val="005F7944"/>
    <w:rsid w:val="005F7D4F"/>
    <w:rsid w:val="00616134"/>
    <w:rsid w:val="00617BBF"/>
    <w:rsid w:val="006278D2"/>
    <w:rsid w:val="00627E10"/>
    <w:rsid w:val="00630C97"/>
    <w:rsid w:val="00634979"/>
    <w:rsid w:val="00652220"/>
    <w:rsid w:val="006578D8"/>
    <w:rsid w:val="00687DFD"/>
    <w:rsid w:val="00696EFA"/>
    <w:rsid w:val="006A3F97"/>
    <w:rsid w:val="006B66C8"/>
    <w:rsid w:val="006C32E6"/>
    <w:rsid w:val="006D3BB5"/>
    <w:rsid w:val="006D7C5B"/>
    <w:rsid w:val="006E6444"/>
    <w:rsid w:val="006F26F9"/>
    <w:rsid w:val="006F6A67"/>
    <w:rsid w:val="00715AF9"/>
    <w:rsid w:val="00715E99"/>
    <w:rsid w:val="00746ACC"/>
    <w:rsid w:val="0075050B"/>
    <w:rsid w:val="00754230"/>
    <w:rsid w:val="00767C22"/>
    <w:rsid w:val="00772170"/>
    <w:rsid w:val="0078323B"/>
    <w:rsid w:val="007B1880"/>
    <w:rsid w:val="007B3246"/>
    <w:rsid w:val="007D182D"/>
    <w:rsid w:val="00803DCD"/>
    <w:rsid w:val="00804FE2"/>
    <w:rsid w:val="0081175A"/>
    <w:rsid w:val="008333FA"/>
    <w:rsid w:val="008400D4"/>
    <w:rsid w:val="00841995"/>
    <w:rsid w:val="008611FC"/>
    <w:rsid w:val="00866060"/>
    <w:rsid w:val="0087049F"/>
    <w:rsid w:val="00871564"/>
    <w:rsid w:val="00880826"/>
    <w:rsid w:val="00880F90"/>
    <w:rsid w:val="008A73AA"/>
    <w:rsid w:val="008B2198"/>
    <w:rsid w:val="008B5598"/>
    <w:rsid w:val="008D77ED"/>
    <w:rsid w:val="008E0E1C"/>
    <w:rsid w:val="008E14FA"/>
    <w:rsid w:val="008E20D1"/>
    <w:rsid w:val="008E5FE8"/>
    <w:rsid w:val="008F6566"/>
    <w:rsid w:val="00914BDB"/>
    <w:rsid w:val="0094533D"/>
    <w:rsid w:val="0096427E"/>
    <w:rsid w:val="00980307"/>
    <w:rsid w:val="009879CA"/>
    <w:rsid w:val="0099341A"/>
    <w:rsid w:val="009B6196"/>
    <w:rsid w:val="009B62FD"/>
    <w:rsid w:val="009C0FE7"/>
    <w:rsid w:val="009C33CD"/>
    <w:rsid w:val="009C65AE"/>
    <w:rsid w:val="009E2B3A"/>
    <w:rsid w:val="009E3B53"/>
    <w:rsid w:val="009F31F8"/>
    <w:rsid w:val="009F5561"/>
    <w:rsid w:val="00A135DD"/>
    <w:rsid w:val="00A37036"/>
    <w:rsid w:val="00A469FF"/>
    <w:rsid w:val="00A55780"/>
    <w:rsid w:val="00A648A4"/>
    <w:rsid w:val="00A64B4B"/>
    <w:rsid w:val="00A6571A"/>
    <w:rsid w:val="00A71359"/>
    <w:rsid w:val="00A74BA2"/>
    <w:rsid w:val="00A76BCD"/>
    <w:rsid w:val="00A813E5"/>
    <w:rsid w:val="00A85492"/>
    <w:rsid w:val="00AB7533"/>
    <w:rsid w:val="00AC432B"/>
    <w:rsid w:val="00AD476D"/>
    <w:rsid w:val="00B05649"/>
    <w:rsid w:val="00B664E1"/>
    <w:rsid w:val="00B70907"/>
    <w:rsid w:val="00BA2381"/>
    <w:rsid w:val="00BD4CC8"/>
    <w:rsid w:val="00BD7084"/>
    <w:rsid w:val="00BF0ECB"/>
    <w:rsid w:val="00C06BF9"/>
    <w:rsid w:val="00C3723C"/>
    <w:rsid w:val="00C5726F"/>
    <w:rsid w:val="00C61A80"/>
    <w:rsid w:val="00C70048"/>
    <w:rsid w:val="00C71666"/>
    <w:rsid w:val="00C74BF8"/>
    <w:rsid w:val="00C81A00"/>
    <w:rsid w:val="00C83259"/>
    <w:rsid w:val="00C86708"/>
    <w:rsid w:val="00C955DF"/>
    <w:rsid w:val="00CA2F7F"/>
    <w:rsid w:val="00CC24E3"/>
    <w:rsid w:val="00CC4C38"/>
    <w:rsid w:val="00CE1E18"/>
    <w:rsid w:val="00CE4535"/>
    <w:rsid w:val="00CE61AA"/>
    <w:rsid w:val="00D03BF4"/>
    <w:rsid w:val="00D03F37"/>
    <w:rsid w:val="00D22943"/>
    <w:rsid w:val="00D245C2"/>
    <w:rsid w:val="00D255FE"/>
    <w:rsid w:val="00D32841"/>
    <w:rsid w:val="00D46E34"/>
    <w:rsid w:val="00D47E52"/>
    <w:rsid w:val="00D53F7E"/>
    <w:rsid w:val="00D5710D"/>
    <w:rsid w:val="00D6171E"/>
    <w:rsid w:val="00D741EA"/>
    <w:rsid w:val="00D8175D"/>
    <w:rsid w:val="00D90EA3"/>
    <w:rsid w:val="00DA61A7"/>
    <w:rsid w:val="00DB6A7A"/>
    <w:rsid w:val="00DC4C7A"/>
    <w:rsid w:val="00DD156D"/>
    <w:rsid w:val="00DD575A"/>
    <w:rsid w:val="00DE0688"/>
    <w:rsid w:val="00DF4F34"/>
    <w:rsid w:val="00E07F0D"/>
    <w:rsid w:val="00E11659"/>
    <w:rsid w:val="00E16E3F"/>
    <w:rsid w:val="00E35A01"/>
    <w:rsid w:val="00E40E4A"/>
    <w:rsid w:val="00E4485D"/>
    <w:rsid w:val="00E47109"/>
    <w:rsid w:val="00E5063C"/>
    <w:rsid w:val="00E84C0D"/>
    <w:rsid w:val="00E8659D"/>
    <w:rsid w:val="00EA5455"/>
    <w:rsid w:val="00EB12BA"/>
    <w:rsid w:val="00EB2BFD"/>
    <w:rsid w:val="00EB6A0A"/>
    <w:rsid w:val="00EC7943"/>
    <w:rsid w:val="00ED5433"/>
    <w:rsid w:val="00EE0169"/>
    <w:rsid w:val="00EE6BCB"/>
    <w:rsid w:val="00EF10AA"/>
    <w:rsid w:val="00F01032"/>
    <w:rsid w:val="00F0132D"/>
    <w:rsid w:val="00F142BB"/>
    <w:rsid w:val="00F16281"/>
    <w:rsid w:val="00F500B4"/>
    <w:rsid w:val="00F60B3F"/>
    <w:rsid w:val="00F809AE"/>
    <w:rsid w:val="00FA0DF6"/>
    <w:rsid w:val="00FB1EB5"/>
    <w:rsid w:val="00FB681D"/>
    <w:rsid w:val="00FB68B8"/>
    <w:rsid w:val="00FB7E6A"/>
    <w:rsid w:val="00FD151E"/>
    <w:rsid w:val="00FD4C6A"/>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5E916A-6449-499C-A7A3-4E7F83AE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1"/>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5"/>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ldEnglish">
    <w:altName w:val="Times New Roman"/>
    <w:panose1 w:val="00000000000000000000"/>
    <w:charset w:val="00"/>
    <w:family w:val="roman"/>
    <w:notTrueType/>
    <w:pitch w:val="default"/>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78"/>
    <w:rsid w:val="00047581"/>
    <w:rsid w:val="00061F52"/>
    <w:rsid w:val="00084E42"/>
    <w:rsid w:val="00137878"/>
    <w:rsid w:val="0033729D"/>
    <w:rsid w:val="0037415A"/>
    <w:rsid w:val="00380613"/>
    <w:rsid w:val="00441918"/>
    <w:rsid w:val="00680B54"/>
    <w:rsid w:val="00692B5F"/>
    <w:rsid w:val="006D0CE6"/>
    <w:rsid w:val="007A6912"/>
    <w:rsid w:val="00801B0B"/>
    <w:rsid w:val="0084275E"/>
    <w:rsid w:val="00864DEF"/>
    <w:rsid w:val="00872F54"/>
    <w:rsid w:val="0097441B"/>
    <w:rsid w:val="009F5B21"/>
    <w:rsid w:val="00A22E33"/>
    <w:rsid w:val="00BB0D79"/>
    <w:rsid w:val="00BF0BE7"/>
    <w:rsid w:val="00C10261"/>
    <w:rsid w:val="00C624B4"/>
    <w:rsid w:val="00C7164A"/>
    <w:rsid w:val="00C8583B"/>
    <w:rsid w:val="00D54636"/>
    <w:rsid w:val="00D9332D"/>
    <w:rsid w:val="00DA0B5B"/>
    <w:rsid w:val="00E05A34"/>
    <w:rsid w:val="00E10E3B"/>
    <w:rsid w:val="00E57C79"/>
    <w:rsid w:val="00E9216E"/>
    <w:rsid w:val="00EB46C0"/>
    <w:rsid w:val="00EB5A74"/>
    <w:rsid w:val="00EB7DA7"/>
    <w:rsid w:val="00F75B14"/>
    <w:rsid w:val="00F772C2"/>
    <w:rsid w:val="00F86797"/>
    <w:rsid w:val="00F97BE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0CAC593CF24B78BE69084E519BA021">
    <w:name w:val="E70CAC593CF24B78BE69084E519BA021"/>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161D6DD190374942A6528A0018DBDE39">
    <w:name w:val="161D6DD190374942A6528A0018DBDE39"/>
  </w:style>
  <w:style w:type="paragraph" w:customStyle="1" w:styleId="EE127198CFE74E36BFB28BFC744B9E48">
    <w:name w:val="EE127198CFE74E36BFB28BFC744B9E48"/>
  </w:style>
  <w:style w:type="paragraph" w:customStyle="1" w:styleId="D59935A295D84BFABCE40C7F0B21DF9C">
    <w:name w:val="D59935A295D84BFABCE40C7F0B21DF9C"/>
  </w:style>
  <w:style w:type="paragraph" w:customStyle="1" w:styleId="35B61184C8EB40F7918545168F58A858">
    <w:name w:val="35B61184C8EB40F7918545168F58A858"/>
  </w:style>
  <w:style w:type="paragraph" w:customStyle="1" w:styleId="65C62F3F239E496EBAACD3185651A55C">
    <w:name w:val="65C62F3F239E496EBAACD3185651A55C"/>
  </w:style>
  <w:style w:type="paragraph" w:customStyle="1" w:styleId="279207C812BD4F6D92C7355825ED29B8">
    <w:name w:val="279207C812BD4F6D92C7355825ED29B8"/>
  </w:style>
  <w:style w:type="paragraph" w:customStyle="1" w:styleId="9309B2360ACC4F4D863318F7585AD2B1">
    <w:name w:val="9309B2360ACC4F4D863318F7585AD2B1"/>
  </w:style>
  <w:style w:type="paragraph" w:customStyle="1" w:styleId="66E05014A29F48DC9CF63A2B126E7480">
    <w:name w:val="66E05014A29F48DC9CF63A2B126E7480"/>
  </w:style>
  <w:style w:type="paragraph" w:customStyle="1" w:styleId="7D3699575AB248258EF020B6B4BF6BAB">
    <w:name w:val="7D3699575AB248258EF020B6B4BF6BAB"/>
  </w:style>
  <w:style w:type="paragraph" w:customStyle="1" w:styleId="379BEBBD13CB413D9462717E88C018D4">
    <w:name w:val="379BEBBD13CB413D9462717E88C018D4"/>
  </w:style>
  <w:style w:type="paragraph" w:customStyle="1" w:styleId="6C92B59240D04D6192A11B2FC4AFBB9F">
    <w:name w:val="6C92B59240D04D6192A11B2FC4AFBB9F"/>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AA594-DA94-45DB-8CE2-38940866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50</TotalTime>
  <Pages>6</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4</cp:revision>
  <cp:lastPrinted>2018-09-24T19:23:00Z</cp:lastPrinted>
  <dcterms:created xsi:type="dcterms:W3CDTF">2018-10-16T19:34:00Z</dcterms:created>
  <dcterms:modified xsi:type="dcterms:W3CDTF">2018-10-17T17:16:00Z</dcterms:modified>
  <cp:version/>
</cp:coreProperties>
</file>