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5BBC720C" w:rsidR="00DC4C7A" w:rsidRDefault="00DC4C7A" w:rsidP="00254F52">
      <w:pPr>
        <w:pStyle w:val="Title"/>
      </w:pPr>
      <w:r>
        <w:t>Saint Ann Co</w:t>
      </w:r>
      <w:r w:rsidR="00FB681D">
        <w:t>nference</w:t>
      </w:r>
      <w:r>
        <w:t xml:space="preserve">, </w:t>
      </w:r>
      <w:r w:rsidR="00324362">
        <w:t xml:space="preserve">Society of </w:t>
      </w:r>
      <w:r>
        <w:t>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Content>
        <w:p w14:paraId="7822CBF8" w14:textId="77777777" w:rsidR="00871564" w:rsidRDefault="00254F52" w:rsidP="00DC4C7A">
          <w:pPr>
            <w:pStyle w:val="Subtitle"/>
            <w:spacing w:after="120"/>
          </w:pPr>
          <w:r>
            <w:t>Meeting Minutes</w:t>
          </w:r>
        </w:p>
      </w:sdtContent>
    </w:sdt>
    <w:p w14:paraId="69F7EA31" w14:textId="5FCFBC86" w:rsidR="00871564" w:rsidRDefault="00000000">
      <w:pPr>
        <w:pStyle w:val="Date"/>
        <w:rPr>
          <w:i w:val="0"/>
        </w:rPr>
      </w:pPr>
      <w:sdt>
        <w:sdtPr>
          <w:id w:val="-1967190323"/>
          <w:placeholder>
            <w:docPart w:val="24536B6593714599A41F8F079855D70A"/>
          </w:placeholder>
          <w:temporary/>
          <w:showingPlcHdr/>
        </w:sdtPr>
        <w:sdtContent>
          <w:r w:rsidR="00B70907">
            <w:t>Date</w:t>
          </w:r>
        </w:sdtContent>
      </w:sdt>
      <w:r w:rsidR="00DC4C7A">
        <w:tab/>
      </w:r>
      <w:r w:rsidR="00DC4C7A">
        <w:tab/>
      </w:r>
      <w:r w:rsidR="00DC4C7A">
        <w:tab/>
      </w:r>
      <w:r w:rsidR="00AA53A5">
        <w:rPr>
          <w:i w:val="0"/>
        </w:rPr>
        <w:t>August 22</w:t>
      </w:r>
      <w:r w:rsidR="006C443A">
        <w:rPr>
          <w:i w:val="0"/>
        </w:rPr>
        <w:t>, 2023</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337"/>
        <w:gridCol w:w="544"/>
        <w:gridCol w:w="6479"/>
      </w:tblGrid>
      <w:tr w:rsidR="0046354D" w14:paraId="24EDC261" w14:textId="77777777" w:rsidTr="008D77ED">
        <w:sdt>
          <w:sdtPr>
            <w:id w:val="45649258"/>
            <w:placeholder>
              <w:docPart w:val="D9465C3E72444AA698EBC33507C9DED8"/>
            </w:placeholder>
            <w:temporary/>
            <w:showingPlcHdr/>
          </w:sdt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3C16E554" w:rsidR="00E62EDB" w:rsidRDefault="005A59BF" w:rsidP="0046354D">
            <w:r w:rsidRPr="005A59BF">
              <w:t xml:space="preserve">Tuesday, </w:t>
            </w:r>
            <w:r w:rsidR="00AA53A5">
              <w:t>September 12</w:t>
            </w:r>
            <w:r w:rsidRPr="005A59BF">
              <w:t xml:space="preserve"> at </w:t>
            </w:r>
            <w:r w:rsidR="00AA53A5">
              <w:t>9</w:t>
            </w:r>
            <w:r w:rsidRPr="005A59BF">
              <w:t>:30</w:t>
            </w:r>
            <w:r w:rsidR="00AA53A5">
              <w:t>A</w:t>
            </w:r>
            <w:r w:rsidRPr="005A59BF">
              <w:t>M in Delaney Hall</w:t>
            </w:r>
          </w:p>
        </w:tc>
      </w:tr>
      <w:tr w:rsidR="00B6063A" w14:paraId="626B7D43" w14:textId="77777777" w:rsidTr="008D77ED">
        <w:tc>
          <w:tcPr>
            <w:tcW w:w="2337" w:type="dxa"/>
          </w:tcPr>
          <w:p w14:paraId="07E3E0E8" w14:textId="77777777" w:rsidR="00B6063A" w:rsidRDefault="00B6063A">
            <w:pPr>
              <w:pStyle w:val="Heading1"/>
            </w:pPr>
          </w:p>
        </w:tc>
        <w:tc>
          <w:tcPr>
            <w:tcW w:w="544" w:type="dxa"/>
          </w:tcPr>
          <w:p w14:paraId="4C37E8D7" w14:textId="77777777" w:rsidR="00B6063A" w:rsidRDefault="00B6063A" w:rsidP="0046354D"/>
        </w:tc>
        <w:tc>
          <w:tcPr>
            <w:tcW w:w="6479" w:type="dxa"/>
          </w:tcPr>
          <w:p w14:paraId="17EC61AA" w14:textId="370F36A3" w:rsidR="00B6063A" w:rsidRPr="006C443A" w:rsidRDefault="005A59BF" w:rsidP="0046354D">
            <w:r w:rsidRPr="005A59BF">
              <w:t xml:space="preserve">Tuesday, </w:t>
            </w:r>
            <w:r w:rsidR="00AA53A5">
              <w:t>September 26</w:t>
            </w:r>
            <w:r w:rsidRPr="005A59BF">
              <w:t xml:space="preserve"> at 3:30PM in Delaney Hall</w:t>
            </w:r>
          </w:p>
        </w:tc>
      </w:tr>
    </w:tbl>
    <w:p w14:paraId="397DD2F2"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75B42210" wp14:editId="1A8BC543">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8E57464"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" strokecolor="black [3213]" strokeweight="1.25pt"/>
            </w:pict>
          </mc:Fallback>
        </mc:AlternateContent>
      </w:r>
    </w:p>
    <w:p w14:paraId="2B1267E8" w14:textId="77777777" w:rsidR="0039563B" w:rsidRPr="00CA2F7F" w:rsidRDefault="006C32E6" w:rsidP="00502EFC">
      <w:pPr>
        <w:pStyle w:val="ListParagraph"/>
        <w:numPr>
          <w:ilvl w:val="0"/>
          <w:numId w:val="2"/>
        </w:numPr>
        <w:spacing w:after="240"/>
        <w:rPr>
          <w:b/>
        </w:rPr>
      </w:pPr>
      <w:r w:rsidRPr="006C32E6">
        <w:rPr>
          <w:b/>
        </w:rPr>
        <w:t>Call to Order; Opening Prayer</w:t>
      </w:r>
    </w:p>
    <w:p w14:paraId="1A4B76C5" w14:textId="1EF5D6ED" w:rsidR="00B6063A" w:rsidRDefault="00AA53A5" w:rsidP="00431108">
      <w:pPr>
        <w:spacing w:after="0"/>
      </w:pPr>
      <w:r>
        <w:t xml:space="preserve">Carol </w:t>
      </w:r>
      <w:r w:rsidR="00B86A9C">
        <w:t xml:space="preserve"> opened</w:t>
      </w:r>
      <w:r w:rsidR="00477E18">
        <w:t xml:space="preserve"> the meeting at </w:t>
      </w:r>
      <w:r>
        <w:t>3:34P</w:t>
      </w:r>
      <w:r w:rsidR="00477E18">
        <w:t>M.</w:t>
      </w:r>
      <w:r w:rsidR="0022303F">
        <w:t xml:space="preserve">  </w:t>
      </w:r>
    </w:p>
    <w:p w14:paraId="6F35771A" w14:textId="77777777" w:rsidR="00B6063A" w:rsidRDefault="00B6063A" w:rsidP="00477E18">
      <w:pPr>
        <w:spacing w:after="0"/>
      </w:pPr>
    </w:p>
    <w:p w14:paraId="2543AADA" w14:textId="77777777" w:rsidR="00C71666" w:rsidRDefault="00C71666" w:rsidP="00C71666">
      <w:pPr>
        <w:ind w:left="720"/>
      </w:pPr>
    </w:p>
    <w:p w14:paraId="55B3BF2D" w14:textId="20298C16" w:rsidR="00E014CF" w:rsidRDefault="00E014CF" w:rsidP="00502EFC">
      <w:pPr>
        <w:pStyle w:val="ListParagraph"/>
        <w:numPr>
          <w:ilvl w:val="0"/>
          <w:numId w:val="2"/>
        </w:numPr>
        <w:spacing w:after="240"/>
        <w:rPr>
          <w:b/>
        </w:rPr>
      </w:pPr>
      <w:r w:rsidRPr="00C71666">
        <w:rPr>
          <w:b/>
        </w:rPr>
        <w:t>Welcome</w:t>
      </w:r>
    </w:p>
    <w:p w14:paraId="2447C90B" w14:textId="689B701C" w:rsidR="00E014CF" w:rsidRDefault="00AA53A5" w:rsidP="00301BBD">
      <w:pPr>
        <w:pStyle w:val="ListParagraph"/>
        <w:numPr>
          <w:ilvl w:val="1"/>
          <w:numId w:val="2"/>
        </w:numPr>
      </w:pPr>
      <w:r>
        <w:t>One</w:t>
      </w:r>
      <w:r w:rsidR="006C443A">
        <w:t xml:space="preserve"> new member</w:t>
      </w:r>
      <w:r>
        <w:t xml:space="preserve"> was</w:t>
      </w:r>
      <w:r w:rsidR="0042496B">
        <w:t xml:space="preserve"> welcomed</w:t>
      </w:r>
      <w:r w:rsidR="006C443A">
        <w:t xml:space="preserve"> to the </w:t>
      </w:r>
      <w:r w:rsidR="00251AB5">
        <w:t>conference</w:t>
      </w:r>
      <w:r w:rsidR="00AE2231">
        <w:t>.</w:t>
      </w:r>
      <w:r w:rsidR="00431108">
        <w:t xml:space="preserve"> </w:t>
      </w:r>
    </w:p>
    <w:p w14:paraId="644167C6" w14:textId="5B645FF7" w:rsidR="00301BBD" w:rsidRDefault="0042496B" w:rsidP="00AA53A5">
      <w:pPr>
        <w:pStyle w:val="ListParagraph"/>
        <w:numPr>
          <w:ilvl w:val="1"/>
          <w:numId w:val="2"/>
        </w:numPr>
      </w:pPr>
      <w:r>
        <w:t xml:space="preserve">Carol </w:t>
      </w:r>
      <w:r w:rsidR="00AA53A5">
        <w:t>shared several thank you notes that were directed to our Conference.</w:t>
      </w:r>
    </w:p>
    <w:p w14:paraId="1CF2A3F1" w14:textId="614288C2" w:rsidR="00F5200B" w:rsidRDefault="00F5200B" w:rsidP="00AE2231"/>
    <w:p w14:paraId="5ACA3F91" w14:textId="77777777" w:rsidR="00431108" w:rsidRDefault="00431108" w:rsidP="00F5200B">
      <w:pPr>
        <w:pStyle w:val="ListParagraph"/>
        <w:numPr>
          <w:ilvl w:val="0"/>
          <w:numId w:val="2"/>
        </w:numPr>
        <w:spacing w:after="240"/>
        <w:ind w:left="547"/>
        <w:rPr>
          <w:b/>
        </w:rPr>
      </w:pPr>
      <w:r>
        <w:rPr>
          <w:b/>
        </w:rPr>
        <w:t>Approval of Minutes</w:t>
      </w:r>
    </w:p>
    <w:p w14:paraId="375AC20F" w14:textId="58D46CFA" w:rsidR="00431108" w:rsidRDefault="00B86A9C" w:rsidP="00431108">
      <w:pPr>
        <w:spacing w:after="240"/>
        <w:ind w:left="187"/>
      </w:pPr>
      <w:r>
        <w:t>M</w:t>
      </w:r>
      <w:r w:rsidR="00431108">
        <w:t xml:space="preserve">inutes </w:t>
      </w:r>
      <w:r>
        <w:t xml:space="preserve">of the </w:t>
      </w:r>
      <w:r w:rsidR="00AA53A5">
        <w:t>6/1</w:t>
      </w:r>
      <w:r w:rsidR="00301BBD">
        <w:t>3</w:t>
      </w:r>
      <w:r>
        <w:t xml:space="preserve"> meeting </w:t>
      </w:r>
      <w:r w:rsidR="00431108">
        <w:t>were approved by a voice vote.</w:t>
      </w:r>
    </w:p>
    <w:p w14:paraId="3BF9FF96" w14:textId="77777777" w:rsidR="0068087B" w:rsidRDefault="0068087B" w:rsidP="00431108">
      <w:pPr>
        <w:spacing w:after="240"/>
        <w:ind w:left="187"/>
      </w:pPr>
    </w:p>
    <w:p w14:paraId="7509CB54" w14:textId="4E1D7518" w:rsidR="00456331" w:rsidRDefault="00456331" w:rsidP="00456331">
      <w:pPr>
        <w:pStyle w:val="ListParagraph"/>
        <w:numPr>
          <w:ilvl w:val="0"/>
          <w:numId w:val="2"/>
        </w:numPr>
        <w:spacing w:after="240"/>
        <w:ind w:left="547"/>
        <w:rPr>
          <w:b/>
        </w:rPr>
      </w:pPr>
      <w:r>
        <w:rPr>
          <w:b/>
        </w:rPr>
        <w:t>Treasurer’s Report</w:t>
      </w:r>
    </w:p>
    <w:p w14:paraId="0675A75C" w14:textId="636B73FE" w:rsidR="00456331" w:rsidRPr="00456331" w:rsidRDefault="00456331" w:rsidP="00456331">
      <w:pPr>
        <w:ind w:left="547"/>
        <w:rPr>
          <w:rFonts w:ascii="Arial" w:hAnsi="Arial"/>
          <w:sz w:val="24"/>
          <w:szCs w:val="24"/>
        </w:rPr>
      </w:pPr>
      <w:r w:rsidRPr="00456331">
        <w:rPr>
          <w:rFonts w:ascii="Arial" w:hAnsi="Arial"/>
          <w:sz w:val="24"/>
          <w:szCs w:val="24"/>
        </w:rPr>
        <w:t xml:space="preserve">Beginning Balance Checking Account </w:t>
      </w:r>
      <w:r w:rsidR="00AA53A5">
        <w:rPr>
          <w:rFonts w:ascii="Arial" w:hAnsi="Arial"/>
          <w:sz w:val="24"/>
          <w:szCs w:val="24"/>
        </w:rPr>
        <w:t>6</w:t>
      </w:r>
      <w:r w:rsidRPr="00456331">
        <w:rPr>
          <w:rFonts w:ascii="Arial" w:hAnsi="Arial"/>
          <w:sz w:val="24"/>
          <w:szCs w:val="24"/>
        </w:rPr>
        <w:t>/1/23</w:t>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00AA53A5" w:rsidRPr="00AA53A5">
        <w:rPr>
          <w:rFonts w:ascii="Arial" w:hAnsi="Arial"/>
          <w:sz w:val="24"/>
          <w:szCs w:val="24"/>
        </w:rPr>
        <w:t>64,478</w:t>
      </w:r>
      <w:r w:rsidRPr="00456331">
        <w:rPr>
          <w:rFonts w:ascii="Arial" w:hAnsi="Arial"/>
          <w:sz w:val="24"/>
          <w:szCs w:val="24"/>
        </w:rPr>
        <w:t>.</w:t>
      </w:r>
    </w:p>
    <w:p w14:paraId="6923BCC3" w14:textId="70777D97" w:rsidR="00456331" w:rsidRPr="00456331" w:rsidRDefault="00456331" w:rsidP="00456331">
      <w:pPr>
        <w:ind w:left="547"/>
        <w:rPr>
          <w:rFonts w:ascii="Arial" w:hAnsi="Arial"/>
          <w:sz w:val="24"/>
          <w:szCs w:val="24"/>
        </w:rPr>
      </w:pPr>
      <w:r w:rsidRPr="00456331">
        <w:rPr>
          <w:rFonts w:ascii="Arial" w:hAnsi="Arial"/>
          <w:sz w:val="24"/>
          <w:szCs w:val="24"/>
        </w:rPr>
        <w:tab/>
      </w:r>
      <w:r w:rsidRPr="00456331">
        <w:rPr>
          <w:rFonts w:ascii="Arial" w:hAnsi="Arial"/>
          <w:sz w:val="24"/>
          <w:szCs w:val="24"/>
        </w:rPr>
        <w:tab/>
        <w:t>Revenues</w:t>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00AA53A5" w:rsidRPr="00AA53A5">
        <w:rPr>
          <w:rFonts w:ascii="Arial" w:hAnsi="Arial"/>
          <w:sz w:val="24"/>
          <w:szCs w:val="24"/>
        </w:rPr>
        <w:t>15,431</w:t>
      </w:r>
      <w:r w:rsidRPr="00456331">
        <w:rPr>
          <w:rFonts w:ascii="Arial" w:hAnsi="Arial"/>
          <w:sz w:val="24"/>
          <w:szCs w:val="24"/>
        </w:rPr>
        <w:t>.</w:t>
      </w:r>
      <w:r w:rsidRPr="00456331">
        <w:rPr>
          <w:rFonts w:ascii="Arial" w:hAnsi="Arial"/>
          <w:sz w:val="24"/>
          <w:szCs w:val="24"/>
        </w:rPr>
        <w:tab/>
      </w:r>
      <w:r w:rsidRPr="00456331">
        <w:rPr>
          <w:rFonts w:ascii="Arial" w:hAnsi="Arial"/>
          <w:sz w:val="24"/>
          <w:szCs w:val="24"/>
        </w:rPr>
        <w:tab/>
      </w:r>
    </w:p>
    <w:p w14:paraId="1B0D61AE" w14:textId="413E0D97" w:rsidR="00456331" w:rsidRPr="00456331" w:rsidRDefault="00456331" w:rsidP="00456331">
      <w:pPr>
        <w:ind w:left="547"/>
        <w:rPr>
          <w:rFonts w:ascii="Arial" w:hAnsi="Arial"/>
          <w:sz w:val="24"/>
          <w:szCs w:val="24"/>
        </w:rPr>
      </w:pPr>
      <w:r w:rsidRPr="00456331">
        <w:rPr>
          <w:rFonts w:ascii="Arial" w:hAnsi="Arial"/>
          <w:sz w:val="24"/>
          <w:szCs w:val="24"/>
        </w:rPr>
        <w:tab/>
      </w:r>
      <w:r w:rsidRPr="00456331">
        <w:rPr>
          <w:rFonts w:ascii="Arial" w:hAnsi="Arial"/>
          <w:sz w:val="24"/>
          <w:szCs w:val="24"/>
        </w:rPr>
        <w:tab/>
        <w:t>Expenses</w:t>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00AA53A5" w:rsidRPr="00AA53A5">
        <w:rPr>
          <w:rFonts w:ascii="Arial" w:hAnsi="Arial"/>
          <w:sz w:val="24"/>
          <w:szCs w:val="24"/>
        </w:rPr>
        <w:t>33,928</w:t>
      </w:r>
      <w:r w:rsidRPr="00456331">
        <w:rPr>
          <w:rFonts w:ascii="Arial" w:hAnsi="Arial"/>
          <w:sz w:val="24"/>
          <w:szCs w:val="24"/>
        </w:rPr>
        <w:t>.</w:t>
      </w:r>
      <w:r w:rsidRPr="00456331">
        <w:rPr>
          <w:rFonts w:ascii="Arial" w:hAnsi="Arial"/>
          <w:sz w:val="24"/>
          <w:szCs w:val="24"/>
        </w:rPr>
        <w:tab/>
      </w:r>
      <w:r w:rsidRPr="00456331">
        <w:rPr>
          <w:rFonts w:ascii="Arial" w:hAnsi="Arial"/>
          <w:sz w:val="24"/>
          <w:szCs w:val="24"/>
        </w:rPr>
        <w:tab/>
      </w:r>
    </w:p>
    <w:p w14:paraId="60F79DBF" w14:textId="3473C72F" w:rsidR="00456331" w:rsidRDefault="00456331" w:rsidP="00456331">
      <w:pPr>
        <w:spacing w:after="240"/>
        <w:ind w:left="727"/>
        <w:rPr>
          <w:sz w:val="24"/>
          <w:szCs w:val="24"/>
        </w:rPr>
      </w:pPr>
      <w:r w:rsidRPr="00456331">
        <w:rPr>
          <w:sz w:val="24"/>
          <w:szCs w:val="24"/>
        </w:rPr>
        <w:t>Ending Balance Checking Account 5/31/23</w:t>
      </w:r>
      <w:r w:rsidRPr="00456331">
        <w:rPr>
          <w:sz w:val="24"/>
          <w:szCs w:val="24"/>
        </w:rPr>
        <w:tab/>
      </w:r>
      <w:r w:rsidRPr="00456331">
        <w:rPr>
          <w:sz w:val="24"/>
          <w:szCs w:val="24"/>
        </w:rPr>
        <w:tab/>
      </w:r>
      <w:r w:rsidRPr="00456331">
        <w:rPr>
          <w:sz w:val="24"/>
          <w:szCs w:val="24"/>
        </w:rPr>
        <w:tab/>
      </w:r>
      <w:r w:rsidR="00AA53A5" w:rsidRPr="00AA53A5">
        <w:rPr>
          <w:sz w:val="24"/>
          <w:szCs w:val="24"/>
        </w:rPr>
        <w:t>45,981</w:t>
      </w:r>
      <w:r w:rsidRPr="00456331">
        <w:rPr>
          <w:sz w:val="24"/>
          <w:szCs w:val="24"/>
        </w:rPr>
        <w:t xml:space="preserve">. </w:t>
      </w:r>
    </w:p>
    <w:p w14:paraId="769D2A88" w14:textId="058D4523" w:rsidR="00456331" w:rsidRPr="00456331" w:rsidRDefault="00456331" w:rsidP="00456331">
      <w:pPr>
        <w:spacing w:after="240"/>
        <w:ind w:left="727"/>
        <w:rPr>
          <w:b/>
          <w:sz w:val="24"/>
          <w:szCs w:val="24"/>
        </w:rPr>
      </w:pPr>
      <w:r w:rsidRPr="00456331">
        <w:rPr>
          <w:sz w:val="24"/>
          <w:szCs w:val="24"/>
        </w:rPr>
        <w:t xml:space="preserve">                                      </w:t>
      </w:r>
    </w:p>
    <w:p w14:paraId="59125659" w14:textId="31A8EB38" w:rsidR="00764B22" w:rsidRDefault="00764B22" w:rsidP="00764B22">
      <w:pPr>
        <w:pStyle w:val="ListParagraph"/>
        <w:numPr>
          <w:ilvl w:val="0"/>
          <w:numId w:val="2"/>
        </w:numPr>
        <w:spacing w:after="240"/>
        <w:rPr>
          <w:b/>
        </w:rPr>
      </w:pPr>
      <w:r>
        <w:rPr>
          <w:b/>
        </w:rPr>
        <w:t>Updates</w:t>
      </w:r>
    </w:p>
    <w:p w14:paraId="1003D282" w14:textId="3884A427" w:rsidR="00764B22" w:rsidRPr="00D31EC3" w:rsidRDefault="00D31EC3" w:rsidP="00D31EC3">
      <w:pPr>
        <w:pStyle w:val="ListParagraph"/>
        <w:numPr>
          <w:ilvl w:val="1"/>
          <w:numId w:val="2"/>
        </w:numPr>
        <w:spacing w:after="240"/>
        <w:rPr>
          <w:bCs/>
        </w:rPr>
      </w:pPr>
      <w:r w:rsidRPr="00D31EC3">
        <w:rPr>
          <w:bCs/>
        </w:rPr>
        <w:t>Food Pantry</w:t>
      </w:r>
    </w:p>
    <w:p w14:paraId="5F125CB1" w14:textId="6379BD00" w:rsidR="00D31EC3" w:rsidRDefault="00D31EC3" w:rsidP="00D31EC3">
      <w:pPr>
        <w:pStyle w:val="ListParagraph"/>
        <w:numPr>
          <w:ilvl w:val="2"/>
          <w:numId w:val="2"/>
        </w:numPr>
        <w:spacing w:after="240"/>
        <w:rPr>
          <w:bCs/>
        </w:rPr>
      </w:pPr>
      <w:r w:rsidRPr="00D31EC3">
        <w:rPr>
          <w:bCs/>
        </w:rPr>
        <w:t xml:space="preserve">Tom Hill </w:t>
      </w:r>
      <w:r w:rsidR="00AA53A5">
        <w:rPr>
          <w:bCs/>
        </w:rPr>
        <w:t xml:space="preserve">reported that our gleaning program (in cooperation with the </w:t>
      </w:r>
      <w:r w:rsidR="00AA53A5" w:rsidRPr="00AA53A5">
        <w:rPr>
          <w:bCs/>
        </w:rPr>
        <w:t xml:space="preserve">Society </w:t>
      </w:r>
      <w:r w:rsidR="00DF2DAD">
        <w:rPr>
          <w:bCs/>
        </w:rPr>
        <w:t>o</w:t>
      </w:r>
      <w:r w:rsidR="00AA53A5" w:rsidRPr="00AA53A5">
        <w:rPr>
          <w:bCs/>
        </w:rPr>
        <w:t>f St. Andrew</w:t>
      </w:r>
      <w:r w:rsidR="00AA53A5">
        <w:rPr>
          <w:bCs/>
        </w:rPr>
        <w:t>) now has about 6 volunteers; if anyone is interested in working with thi</w:t>
      </w:r>
      <w:r w:rsidR="00DF2DAD">
        <w:rPr>
          <w:bCs/>
        </w:rPr>
        <w:t>s</w:t>
      </w:r>
      <w:r w:rsidR="00AA53A5">
        <w:rPr>
          <w:bCs/>
        </w:rPr>
        <w:t xml:space="preserve"> group</w:t>
      </w:r>
      <w:r w:rsidR="00DF2DAD">
        <w:rPr>
          <w:bCs/>
        </w:rPr>
        <w:t>, please see Tom.</w:t>
      </w:r>
    </w:p>
    <w:p w14:paraId="5A53EEC0" w14:textId="7206FAC1" w:rsidR="00D31EC3" w:rsidRDefault="00DF2DAD" w:rsidP="00D31EC3">
      <w:pPr>
        <w:pStyle w:val="ListParagraph"/>
        <w:numPr>
          <w:ilvl w:val="2"/>
          <w:numId w:val="2"/>
        </w:numPr>
        <w:spacing w:after="240"/>
        <w:rPr>
          <w:bCs/>
        </w:rPr>
      </w:pPr>
      <w:r>
        <w:rPr>
          <w:bCs/>
        </w:rPr>
        <w:t>We received a request from Tiny Tots for contributions of yarn for their ongoing projects.</w:t>
      </w:r>
    </w:p>
    <w:p w14:paraId="6AB2F602" w14:textId="469D44B9" w:rsidR="00A30D5B" w:rsidRDefault="00A30D5B" w:rsidP="00A30D5B">
      <w:pPr>
        <w:pStyle w:val="ListParagraph"/>
        <w:numPr>
          <w:ilvl w:val="1"/>
          <w:numId w:val="2"/>
        </w:numPr>
        <w:spacing w:after="240"/>
        <w:rPr>
          <w:bCs/>
        </w:rPr>
      </w:pPr>
      <w:r>
        <w:rPr>
          <w:bCs/>
        </w:rPr>
        <w:t>Garden Team</w:t>
      </w:r>
    </w:p>
    <w:p w14:paraId="45FEF808" w14:textId="751E04E6" w:rsidR="00A30D5B" w:rsidRDefault="00DF2DAD" w:rsidP="00A30D5B">
      <w:pPr>
        <w:pStyle w:val="ListParagraph"/>
        <w:numPr>
          <w:ilvl w:val="2"/>
          <w:numId w:val="2"/>
        </w:numPr>
        <w:spacing w:after="240"/>
        <w:rPr>
          <w:bCs/>
        </w:rPr>
      </w:pPr>
      <w:r>
        <w:rPr>
          <w:bCs/>
        </w:rPr>
        <w:lastRenderedPageBreak/>
        <w:t>Steve reported that the garden is producing at the best rate thus far</w:t>
      </w:r>
      <w:r w:rsidR="00A30D5B">
        <w:rPr>
          <w:bCs/>
        </w:rPr>
        <w:t>.</w:t>
      </w:r>
      <w:r>
        <w:rPr>
          <w:bCs/>
        </w:rPr>
        <w:t xml:space="preserve"> So far, during this growing season, we have been able to offer one or two fresh garden items to all of our neighbors who visit us on Thursdays.</w:t>
      </w:r>
    </w:p>
    <w:p w14:paraId="1EBFD86F" w14:textId="0A1E01F8" w:rsidR="00DF2DAD" w:rsidRDefault="00DF2DAD" w:rsidP="00A30D5B">
      <w:pPr>
        <w:pStyle w:val="ListParagraph"/>
        <w:numPr>
          <w:ilvl w:val="2"/>
          <w:numId w:val="2"/>
        </w:numPr>
        <w:spacing w:after="240"/>
        <w:rPr>
          <w:bCs/>
        </w:rPr>
      </w:pPr>
      <w:r>
        <w:rPr>
          <w:bCs/>
        </w:rPr>
        <w:t>Steve mentioned the need for a weed whacker, which was immediately provided on the spot!  As Psalm 150 says, more or less, “</w:t>
      </w:r>
      <w:r w:rsidRPr="00DF2DAD">
        <w:rPr>
          <w:bCs/>
        </w:rPr>
        <w:t>Praise him with tambourine and dance; praise him with string</w:t>
      </w:r>
      <w:r>
        <w:rPr>
          <w:bCs/>
        </w:rPr>
        <w:t xml:space="preserve"> trimmers</w:t>
      </w:r>
      <w:r w:rsidRPr="00DF2DAD">
        <w:rPr>
          <w:bCs/>
        </w:rPr>
        <w:t xml:space="preserve"> and pipe!</w:t>
      </w:r>
      <w:r>
        <w:rPr>
          <w:bCs/>
        </w:rPr>
        <w:t>”</w:t>
      </w:r>
    </w:p>
    <w:p w14:paraId="05B342C2" w14:textId="4D318DCE" w:rsidR="00A30D5B" w:rsidRDefault="00A30D5B" w:rsidP="00A30D5B">
      <w:pPr>
        <w:pStyle w:val="ListParagraph"/>
        <w:numPr>
          <w:ilvl w:val="1"/>
          <w:numId w:val="2"/>
        </w:numPr>
        <w:spacing w:after="240"/>
        <w:rPr>
          <w:bCs/>
        </w:rPr>
      </w:pPr>
      <w:r>
        <w:rPr>
          <w:bCs/>
        </w:rPr>
        <w:t>Neighbor Contact</w:t>
      </w:r>
    </w:p>
    <w:p w14:paraId="5E27EB30" w14:textId="051C6C95" w:rsidR="00A30D5B" w:rsidRDefault="00A30D5B" w:rsidP="00A30D5B">
      <w:pPr>
        <w:pStyle w:val="ListParagraph"/>
        <w:numPr>
          <w:ilvl w:val="2"/>
          <w:numId w:val="2"/>
        </w:numPr>
        <w:spacing w:after="240"/>
        <w:rPr>
          <w:bCs/>
        </w:rPr>
      </w:pPr>
      <w:r>
        <w:rPr>
          <w:bCs/>
        </w:rPr>
        <w:t xml:space="preserve">We </w:t>
      </w:r>
      <w:r w:rsidR="00DF2DAD">
        <w:rPr>
          <w:bCs/>
        </w:rPr>
        <w:t>were peripherally involved with an unfortunate situation:  A new person had called for help, and during the home visit we discovered that the residence had been raided</w:t>
      </w:r>
      <w:r w:rsidR="00661F7E">
        <w:rPr>
          <w:bCs/>
        </w:rPr>
        <w:t xml:space="preserve"> for drugs </w:t>
      </w:r>
      <w:r w:rsidR="00DF2DAD">
        <w:rPr>
          <w:bCs/>
        </w:rPr>
        <w:t>that morning by the police.</w:t>
      </w:r>
      <w:r w:rsidR="00661F7E">
        <w:rPr>
          <w:bCs/>
        </w:rPr>
        <w:t xml:space="preserve">  Questions arose:</w:t>
      </w:r>
    </w:p>
    <w:p w14:paraId="3A6DA014" w14:textId="78819EA2" w:rsidR="00661F7E" w:rsidRDefault="00661F7E" w:rsidP="00661F7E">
      <w:pPr>
        <w:pStyle w:val="ListParagraph"/>
        <w:numPr>
          <w:ilvl w:val="3"/>
          <w:numId w:val="2"/>
        </w:numPr>
        <w:spacing w:after="240"/>
        <w:rPr>
          <w:bCs/>
        </w:rPr>
      </w:pPr>
      <w:r>
        <w:rPr>
          <w:bCs/>
        </w:rPr>
        <w:t>Can/should we contact the local police before a home visit; what privacy issues are involved?</w:t>
      </w:r>
    </w:p>
    <w:p w14:paraId="2F417E6C" w14:textId="6D5174EB" w:rsidR="00661F7E" w:rsidRDefault="00FA7053" w:rsidP="00661F7E">
      <w:pPr>
        <w:pStyle w:val="ListParagraph"/>
        <w:numPr>
          <w:ilvl w:val="3"/>
          <w:numId w:val="2"/>
        </w:numPr>
        <w:spacing w:after="240"/>
        <w:rPr>
          <w:bCs/>
        </w:rPr>
      </w:pPr>
      <w:ins w:id="0" w:author="Dan DiLuzio" w:date="2023-09-24T13:34:00Z">
        <w:r>
          <w:rPr>
            <w:bCs/>
          </w:rPr>
          <w:t>Should</w:t>
        </w:r>
      </w:ins>
      <w:r w:rsidR="00661F7E">
        <w:rPr>
          <w:bCs/>
        </w:rPr>
        <w:t xml:space="preserve"> we Google the home address before a visit?</w:t>
      </w:r>
    </w:p>
    <w:p w14:paraId="2ED1B34A" w14:textId="65F7FDA5" w:rsidR="00661F7E" w:rsidRDefault="00661F7E" w:rsidP="00661F7E">
      <w:pPr>
        <w:pStyle w:val="ListParagraph"/>
        <w:numPr>
          <w:ilvl w:val="3"/>
          <w:numId w:val="2"/>
        </w:numPr>
        <w:spacing w:after="240"/>
        <w:rPr>
          <w:bCs/>
        </w:rPr>
      </w:pPr>
      <w:r>
        <w:rPr>
          <w:bCs/>
        </w:rPr>
        <w:t>Is Pyle screening?  Should they?</w:t>
      </w:r>
    </w:p>
    <w:p w14:paraId="756C6774" w14:textId="38BBE062" w:rsidR="00661F7E" w:rsidRDefault="00661F7E" w:rsidP="00661F7E">
      <w:pPr>
        <w:pStyle w:val="ListParagraph"/>
        <w:numPr>
          <w:ilvl w:val="3"/>
          <w:numId w:val="2"/>
        </w:numPr>
        <w:spacing w:after="240"/>
        <w:rPr>
          <w:bCs/>
        </w:rPr>
      </w:pPr>
      <w:r>
        <w:rPr>
          <w:bCs/>
        </w:rPr>
        <w:t>Can we meet in a public space, in lieu of a residence</w:t>
      </w:r>
    </w:p>
    <w:p w14:paraId="4E2C5E3B" w14:textId="3D2817A8" w:rsidR="00163BE4" w:rsidRDefault="00163BE4" w:rsidP="00163BE4">
      <w:pPr>
        <w:pStyle w:val="ListParagraph"/>
        <w:numPr>
          <w:ilvl w:val="1"/>
          <w:numId w:val="2"/>
        </w:numPr>
        <w:spacing w:after="240"/>
        <w:rPr>
          <w:bCs/>
        </w:rPr>
      </w:pPr>
      <w:r>
        <w:rPr>
          <w:bCs/>
        </w:rPr>
        <w:t>Visiting Vincentians</w:t>
      </w:r>
    </w:p>
    <w:p w14:paraId="60F0555C" w14:textId="167BABC5" w:rsidR="00163BE4" w:rsidRDefault="00661F7E" w:rsidP="00163BE4">
      <w:pPr>
        <w:pStyle w:val="ListParagraph"/>
        <w:numPr>
          <w:ilvl w:val="2"/>
          <w:numId w:val="2"/>
        </w:numPr>
        <w:spacing w:after="240"/>
        <w:rPr>
          <w:bCs/>
        </w:rPr>
      </w:pPr>
      <w:r>
        <w:rPr>
          <w:bCs/>
        </w:rPr>
        <w:t>Peg reported that we currently have 15 volunteers, covering 15 neighbors. Question as to whether we can increase our number of visits to each neighbor.</w:t>
      </w:r>
    </w:p>
    <w:p w14:paraId="5DF09341" w14:textId="7BE2389B" w:rsidR="00D045AE" w:rsidRDefault="00D045AE" w:rsidP="00D045AE">
      <w:pPr>
        <w:pStyle w:val="ListParagraph"/>
        <w:numPr>
          <w:ilvl w:val="1"/>
          <w:numId w:val="2"/>
        </w:numPr>
        <w:spacing w:after="240"/>
        <w:rPr>
          <w:bCs/>
        </w:rPr>
      </w:pPr>
      <w:r>
        <w:rPr>
          <w:bCs/>
        </w:rPr>
        <w:t>Fund Raising</w:t>
      </w:r>
    </w:p>
    <w:p w14:paraId="694B6CC8" w14:textId="048EAF9A" w:rsidR="00D045AE" w:rsidRDefault="00661F7E" w:rsidP="00D045AE">
      <w:pPr>
        <w:pStyle w:val="ListParagraph"/>
        <w:numPr>
          <w:ilvl w:val="2"/>
          <w:numId w:val="2"/>
        </w:numPr>
        <w:spacing w:after="240"/>
        <w:rPr>
          <w:bCs/>
        </w:rPr>
      </w:pPr>
      <w:r>
        <w:rPr>
          <w:bCs/>
        </w:rPr>
        <w:t xml:space="preserve">The </w:t>
      </w:r>
      <w:r w:rsidR="00D045AE">
        <w:rPr>
          <w:bCs/>
        </w:rPr>
        <w:t xml:space="preserve">Pampered Chef party </w:t>
      </w:r>
      <w:r>
        <w:rPr>
          <w:bCs/>
        </w:rPr>
        <w:t>that Barbara McInerney hosted on</w:t>
      </w:r>
      <w:r w:rsidR="00D045AE">
        <w:rPr>
          <w:bCs/>
        </w:rPr>
        <w:t xml:space="preserve"> </w:t>
      </w:r>
      <w:r w:rsidR="00FA7053">
        <w:rPr>
          <w:bCs/>
        </w:rPr>
        <w:t>6/</w:t>
      </w:r>
      <w:ins w:id="1" w:author="Dan DiLuzio" w:date="2023-09-24T13:34:00Z">
        <w:r w:rsidR="00FA7053">
          <w:rPr>
            <w:bCs/>
          </w:rPr>
          <w:t>27 raised</w:t>
        </w:r>
      </w:ins>
      <w:r>
        <w:rPr>
          <w:bCs/>
        </w:rPr>
        <w:t xml:space="preserve"> more than $1,000.</w:t>
      </w:r>
    </w:p>
    <w:p w14:paraId="6540E703" w14:textId="4E3E8607" w:rsidR="00661F7E" w:rsidRDefault="00661F7E" w:rsidP="00D045AE">
      <w:pPr>
        <w:pStyle w:val="ListParagraph"/>
        <w:numPr>
          <w:ilvl w:val="2"/>
          <w:numId w:val="2"/>
        </w:numPr>
        <w:spacing w:after="240"/>
        <w:rPr>
          <w:bCs/>
        </w:rPr>
      </w:pPr>
      <w:r>
        <w:rPr>
          <w:bCs/>
        </w:rPr>
        <w:t>Flyers are available for the Cornhole Tournament on 10/7, and volunteers are still needed. We also need additional boards/cornhole sets.  See Mike Galu if you can help out.</w:t>
      </w:r>
    </w:p>
    <w:p w14:paraId="5EA97720" w14:textId="18F7267D" w:rsidR="00D045AE" w:rsidRDefault="00D045AE" w:rsidP="00D045AE">
      <w:pPr>
        <w:pStyle w:val="ListParagraph"/>
        <w:numPr>
          <w:ilvl w:val="1"/>
          <w:numId w:val="2"/>
        </w:numPr>
        <w:spacing w:after="240"/>
        <w:rPr>
          <w:bCs/>
        </w:rPr>
      </w:pPr>
      <w:r>
        <w:rPr>
          <w:bCs/>
        </w:rPr>
        <w:t>Building Plans</w:t>
      </w:r>
    </w:p>
    <w:p w14:paraId="2CC1974F" w14:textId="47C78945" w:rsidR="001772DE" w:rsidRDefault="00661F7E" w:rsidP="00D045AE">
      <w:pPr>
        <w:pStyle w:val="ListParagraph"/>
        <w:numPr>
          <w:ilvl w:val="2"/>
          <w:numId w:val="2"/>
        </w:numPr>
        <w:spacing w:after="240"/>
        <w:rPr>
          <w:bCs/>
        </w:rPr>
      </w:pPr>
      <w:r>
        <w:rPr>
          <w:bCs/>
        </w:rPr>
        <w:t>We</w:t>
      </w:r>
      <w:r w:rsidR="00AF7286">
        <w:rPr>
          <w:bCs/>
        </w:rPr>
        <w:t xml:space="preserve">’re pausing </w:t>
      </w:r>
      <w:r>
        <w:rPr>
          <w:bCs/>
        </w:rPr>
        <w:t>on the construction project, for sever</w:t>
      </w:r>
      <w:r w:rsidR="00AF7286">
        <w:rPr>
          <w:bCs/>
        </w:rPr>
        <w:t>a</w:t>
      </w:r>
      <w:r>
        <w:rPr>
          <w:bCs/>
        </w:rPr>
        <w:t>l reasons:</w:t>
      </w:r>
    </w:p>
    <w:p w14:paraId="72E36C6B" w14:textId="36B1C3C5" w:rsidR="00661F7E" w:rsidRDefault="00AF7286" w:rsidP="00AF7286">
      <w:pPr>
        <w:pStyle w:val="ListParagraph"/>
        <w:numPr>
          <w:ilvl w:val="3"/>
          <w:numId w:val="2"/>
        </w:numPr>
        <w:spacing w:after="240"/>
        <w:rPr>
          <w:bCs/>
        </w:rPr>
      </w:pPr>
      <w:r>
        <w:rPr>
          <w:bCs/>
        </w:rPr>
        <w:t>We met with officers of our Council and determined that Fr. Klevence will have to meet with the Vicar General to review our need for the facility and our current plans.</w:t>
      </w:r>
    </w:p>
    <w:p w14:paraId="700CDAFA" w14:textId="072C4786" w:rsidR="00AF7286" w:rsidRDefault="00AF7286" w:rsidP="00AF7286">
      <w:pPr>
        <w:pStyle w:val="ListParagraph"/>
        <w:numPr>
          <w:ilvl w:val="3"/>
          <w:numId w:val="2"/>
        </w:numPr>
        <w:spacing w:after="240"/>
        <w:rPr>
          <w:bCs/>
        </w:rPr>
      </w:pPr>
      <w:r>
        <w:rPr>
          <w:bCs/>
        </w:rPr>
        <w:t>Following the meeting with the Vicar General, he will have to similarly meet with the Diocesan Building Committee, since the property we are proposing to use is owned by the Diocese. We’ll need a Letter of Agreement to build there.</w:t>
      </w:r>
    </w:p>
    <w:p w14:paraId="2061259E" w14:textId="4E772B92" w:rsidR="00AF7286" w:rsidRDefault="00AF7286" w:rsidP="00AF7286">
      <w:pPr>
        <w:pStyle w:val="ListParagraph"/>
        <w:numPr>
          <w:ilvl w:val="3"/>
          <w:numId w:val="2"/>
        </w:numPr>
        <w:spacing w:after="240"/>
        <w:rPr>
          <w:bCs/>
        </w:rPr>
      </w:pPr>
      <w:r>
        <w:rPr>
          <w:bCs/>
        </w:rPr>
        <w:t>We’ll need to get our own EIN before proceeding, separate from the Council’s EIN that we had been using up to this point.</w:t>
      </w:r>
    </w:p>
    <w:p w14:paraId="44FC08EE" w14:textId="44FC188E" w:rsidR="00AF7286" w:rsidRDefault="00AF7286" w:rsidP="00AF7286">
      <w:pPr>
        <w:pStyle w:val="ListParagraph"/>
        <w:numPr>
          <w:ilvl w:val="3"/>
          <w:numId w:val="2"/>
        </w:numPr>
        <w:spacing w:after="240"/>
        <w:rPr>
          <w:bCs/>
        </w:rPr>
      </w:pPr>
      <w:r>
        <w:rPr>
          <w:bCs/>
        </w:rPr>
        <w:t>Question rose as to whether there were any non-diocesan properties that we can use to build on.  John Smart asked specifically about the old Royal Farms property in Dagsboro.</w:t>
      </w:r>
    </w:p>
    <w:p w14:paraId="567C9ECC" w14:textId="77777777" w:rsidR="001772DE" w:rsidRPr="001772DE" w:rsidRDefault="001772DE" w:rsidP="001772DE">
      <w:pPr>
        <w:spacing w:after="240"/>
        <w:rPr>
          <w:bCs/>
        </w:rPr>
      </w:pPr>
    </w:p>
    <w:p w14:paraId="347AB3C4" w14:textId="0E1BEBBC" w:rsidR="00F5200B" w:rsidRDefault="00AE2231" w:rsidP="00456331">
      <w:pPr>
        <w:pStyle w:val="ListParagraph"/>
        <w:numPr>
          <w:ilvl w:val="0"/>
          <w:numId w:val="2"/>
        </w:numPr>
        <w:spacing w:after="240"/>
        <w:rPr>
          <w:b/>
        </w:rPr>
      </w:pPr>
      <w:r w:rsidRPr="00F5200B">
        <w:rPr>
          <w:b/>
        </w:rPr>
        <w:t xml:space="preserve">Spirituality </w:t>
      </w:r>
      <w:r w:rsidR="00F5200B">
        <w:rPr>
          <w:b/>
        </w:rPr>
        <w:t>–</w:t>
      </w:r>
      <w:r w:rsidRPr="00F5200B">
        <w:rPr>
          <w:b/>
        </w:rPr>
        <w:t xml:space="preserve"> </w:t>
      </w:r>
      <w:r w:rsidR="000531DD">
        <w:rPr>
          <w:b/>
        </w:rPr>
        <w:t>Persuasion</w:t>
      </w:r>
    </w:p>
    <w:p w14:paraId="294C624F" w14:textId="1DFDE75A" w:rsidR="00B63573" w:rsidRDefault="00AF7286" w:rsidP="00B63573">
      <w:pPr>
        <w:spacing w:after="240"/>
        <w:ind w:left="187"/>
        <w:rPr>
          <w:bCs/>
        </w:rPr>
      </w:pPr>
      <w:r>
        <w:rPr>
          <w:bCs/>
        </w:rPr>
        <w:lastRenderedPageBreak/>
        <w:t xml:space="preserve">Deb McGuire presented the </w:t>
      </w:r>
      <w:r w:rsidR="006E3556">
        <w:rPr>
          <w:bCs/>
        </w:rPr>
        <w:t xml:space="preserve">mission </w:t>
      </w:r>
      <w:r>
        <w:rPr>
          <w:bCs/>
        </w:rPr>
        <w:t>work she and others</w:t>
      </w:r>
      <w:r w:rsidR="006E3556">
        <w:rPr>
          <w:bCs/>
        </w:rPr>
        <w:t xml:space="preserve"> with High Tide Church had done in Hungary with the Word of Life ministry. The work was directed toward the youth; each summer 1,200 young people attend a camp </w:t>
      </w:r>
      <w:r w:rsidR="006E3556" w:rsidRPr="006E3556">
        <w:rPr>
          <w:bCs/>
        </w:rPr>
        <w:t xml:space="preserve">40 minutes outside of Budapest </w:t>
      </w:r>
      <w:r w:rsidR="006E3556">
        <w:rPr>
          <w:bCs/>
        </w:rPr>
        <w:t xml:space="preserve">at the </w:t>
      </w:r>
      <w:r w:rsidR="006E3556" w:rsidRPr="006E3556">
        <w:rPr>
          <w:bCs/>
        </w:rPr>
        <w:t>Andrássy Castle</w:t>
      </w:r>
      <w:r w:rsidR="006E3556">
        <w:rPr>
          <w:bCs/>
        </w:rPr>
        <w:t xml:space="preserve">, which had been donated to Word of Life and serves as the base for their outreach.  The concern is that only 17% of the youth in Hungary attend church services each </w:t>
      </w:r>
      <w:ins w:id="2" w:author="Dan DiLuzio" w:date="2023-09-24T13:34:00Z">
        <w:r w:rsidR="00FA7053">
          <w:rPr>
            <w:bCs/>
          </w:rPr>
          <w:t>month</w:t>
        </w:r>
      </w:ins>
      <w:r w:rsidR="006E3556">
        <w:rPr>
          <w:bCs/>
        </w:rPr>
        <w:t>, as opposed to 61% in nearby Poland.</w:t>
      </w:r>
    </w:p>
    <w:p w14:paraId="6A031DCB" w14:textId="77777777" w:rsidR="009B4051" w:rsidRPr="00B63573" w:rsidRDefault="009B4051" w:rsidP="00B63573">
      <w:pPr>
        <w:spacing w:after="240"/>
        <w:ind w:left="187"/>
        <w:rPr>
          <w:bCs/>
        </w:rPr>
      </w:pPr>
    </w:p>
    <w:p w14:paraId="73F6C141" w14:textId="0DCBE2E8" w:rsidR="00AE2231" w:rsidRDefault="00903335" w:rsidP="00456331">
      <w:pPr>
        <w:pStyle w:val="ListParagraph"/>
        <w:numPr>
          <w:ilvl w:val="0"/>
          <w:numId w:val="2"/>
        </w:numPr>
        <w:spacing w:after="240"/>
        <w:rPr>
          <w:b/>
        </w:rPr>
      </w:pPr>
      <w:r>
        <w:rPr>
          <w:b/>
        </w:rPr>
        <w:t>President’s Remarks</w:t>
      </w:r>
    </w:p>
    <w:p w14:paraId="35C88779" w14:textId="1362771C" w:rsidR="0077239C" w:rsidRDefault="006E3556" w:rsidP="00456331">
      <w:pPr>
        <w:pStyle w:val="ListParagraph"/>
        <w:numPr>
          <w:ilvl w:val="1"/>
          <w:numId w:val="27"/>
        </w:numPr>
        <w:rPr>
          <w:bCs/>
        </w:rPr>
      </w:pPr>
      <w:r>
        <w:rPr>
          <w:bCs/>
        </w:rPr>
        <w:t>Carol commented on the school supplies project, which operated much better than the last year.  The one draw back was that we had to move supplies nine times over the course of the proje</w:t>
      </w:r>
      <w:r w:rsidR="004065D8">
        <w:rPr>
          <w:bCs/>
        </w:rPr>
        <w:t>c</w:t>
      </w:r>
      <w:r>
        <w:rPr>
          <w:bCs/>
        </w:rPr>
        <w:t>t.</w:t>
      </w:r>
      <w:r w:rsidR="004065D8">
        <w:rPr>
          <w:bCs/>
        </w:rPr>
        <w:t xml:space="preserve">  However, we were able to provide 165 students at four local schools with backpacks and school supplies </w:t>
      </w:r>
      <w:ins w:id="3" w:author="Dan DiLuzio" w:date="2023-09-24T13:34:00Z">
        <w:r w:rsidR="00FA7053">
          <w:rPr>
            <w:bCs/>
          </w:rPr>
          <w:t>worth</w:t>
        </w:r>
      </w:ins>
      <w:r w:rsidR="004065D8">
        <w:rPr>
          <w:bCs/>
        </w:rPr>
        <w:t xml:space="preserve"> $75 to $90 each.</w:t>
      </w:r>
    </w:p>
    <w:p w14:paraId="5718C3D3" w14:textId="5727C220" w:rsidR="001958C8" w:rsidRDefault="001958C8" w:rsidP="001958C8">
      <w:pPr>
        <w:pStyle w:val="ListParagraph"/>
        <w:numPr>
          <w:ilvl w:val="1"/>
          <w:numId w:val="27"/>
        </w:numPr>
        <w:rPr>
          <w:bCs/>
        </w:rPr>
      </w:pPr>
      <w:r>
        <w:rPr>
          <w:bCs/>
        </w:rPr>
        <w:t>Reminder that the September annual meeting will be held on September 25 at St. John the Beloved.</w:t>
      </w:r>
      <w:r w:rsidR="004065D8">
        <w:rPr>
          <w:bCs/>
        </w:rPr>
        <w:t xml:space="preserve">  </w:t>
      </w:r>
      <w:r w:rsidR="004065D8" w:rsidRPr="004065D8">
        <w:rPr>
          <w:bCs/>
        </w:rPr>
        <w:t xml:space="preserve">Jim </w:t>
      </w:r>
      <w:proofErr w:type="spellStart"/>
      <w:r w:rsidR="004065D8" w:rsidRPr="004065D8">
        <w:rPr>
          <w:bCs/>
        </w:rPr>
        <w:t>Lutrzykowski</w:t>
      </w:r>
      <w:proofErr w:type="spellEnd"/>
      <w:r w:rsidR="004065D8">
        <w:rPr>
          <w:bCs/>
        </w:rPr>
        <w:t xml:space="preserve"> and Joe Stiller have been nominated for the Council’s Vincentian of the Year award.</w:t>
      </w:r>
    </w:p>
    <w:p w14:paraId="559ADA8D" w14:textId="5ACDCCAD" w:rsidR="001958C8" w:rsidRDefault="001958C8" w:rsidP="001958C8">
      <w:pPr>
        <w:pStyle w:val="ListParagraph"/>
        <w:numPr>
          <w:ilvl w:val="1"/>
          <w:numId w:val="27"/>
        </w:numPr>
        <w:rPr>
          <w:bCs/>
        </w:rPr>
      </w:pPr>
      <w:r>
        <w:rPr>
          <w:bCs/>
        </w:rPr>
        <w:t>Our conference will be holding a retreat on October 28; mark your calendars!</w:t>
      </w:r>
    </w:p>
    <w:p w14:paraId="6CA10DD6" w14:textId="352167C0" w:rsidR="004065D8" w:rsidRDefault="004065D8" w:rsidP="001958C8">
      <w:pPr>
        <w:pStyle w:val="ListParagraph"/>
        <w:numPr>
          <w:ilvl w:val="1"/>
          <w:numId w:val="27"/>
        </w:numPr>
        <w:rPr>
          <w:bCs/>
        </w:rPr>
      </w:pPr>
      <w:r>
        <w:rPr>
          <w:bCs/>
        </w:rPr>
        <w:t xml:space="preserve">Jim </w:t>
      </w:r>
      <w:proofErr w:type="spellStart"/>
      <w:r w:rsidRPr="004065D8">
        <w:rPr>
          <w:bCs/>
        </w:rPr>
        <w:t>Lutrzykowski</w:t>
      </w:r>
      <w:proofErr w:type="spellEnd"/>
      <w:r>
        <w:rPr>
          <w:bCs/>
        </w:rPr>
        <w:t xml:space="preserve"> is stepping down from the co-lead position on Pantry team 4; Teri Roche will step in.  </w:t>
      </w:r>
      <w:r w:rsidR="00FA7053">
        <w:rPr>
          <w:bCs/>
        </w:rPr>
        <w:t>Donna Hottinger</w:t>
      </w:r>
      <w:ins w:id="4" w:author="Dan DiLuzio" w:date="2023-09-24T13:34:00Z">
        <w:r w:rsidR="00FA7053">
          <w:rPr>
            <w:bCs/>
          </w:rPr>
          <w:t xml:space="preserve"> will replace </w:t>
        </w:r>
        <w:r>
          <w:rPr>
            <w:bCs/>
          </w:rPr>
          <w:t>Alice Donnelly</w:t>
        </w:r>
      </w:ins>
      <w:r>
        <w:rPr>
          <w:bCs/>
        </w:rPr>
        <w:t xml:space="preserve"> on team 3.</w:t>
      </w:r>
    </w:p>
    <w:p w14:paraId="14D03168" w14:textId="53A94351" w:rsidR="004065D8" w:rsidRDefault="004065D8" w:rsidP="001958C8">
      <w:pPr>
        <w:pStyle w:val="ListParagraph"/>
        <w:numPr>
          <w:ilvl w:val="1"/>
          <w:numId w:val="27"/>
        </w:numPr>
        <w:rPr>
          <w:bCs/>
        </w:rPr>
      </w:pPr>
      <w:r>
        <w:rPr>
          <w:bCs/>
        </w:rPr>
        <w:t xml:space="preserve">Virginia </w:t>
      </w:r>
      <w:r w:rsidRPr="004065D8">
        <w:rPr>
          <w:bCs/>
        </w:rPr>
        <w:t>Giuffre</w:t>
      </w:r>
      <w:r>
        <w:rPr>
          <w:bCs/>
        </w:rPr>
        <w:t xml:space="preserve"> announced that the Beebe mobile van will have its first visit to our food pantry on Thursday</w:t>
      </w:r>
      <w:r w:rsidR="00A620A3">
        <w:rPr>
          <w:bCs/>
        </w:rPr>
        <w:t xml:space="preserve"> the 24</w:t>
      </w:r>
      <w:r w:rsidR="00A620A3" w:rsidRPr="00A620A3">
        <w:rPr>
          <w:bCs/>
          <w:vertAlign w:val="superscript"/>
        </w:rPr>
        <w:t>th</w:t>
      </w:r>
      <w:r w:rsidR="00A620A3">
        <w:rPr>
          <w:bCs/>
        </w:rPr>
        <w:t>; monthly after that.  The van will be able to provide basic health screening, as well as vaccinations (COVID and flu).  Services are free.</w:t>
      </w:r>
    </w:p>
    <w:p w14:paraId="3DB0F8D5" w14:textId="77777777" w:rsidR="00581450" w:rsidRPr="00581450" w:rsidRDefault="00581450" w:rsidP="00581450">
      <w:pPr>
        <w:ind w:left="1080"/>
        <w:rPr>
          <w:bCs/>
        </w:rPr>
      </w:pPr>
    </w:p>
    <w:p w14:paraId="44A1B6AD" w14:textId="1833C019" w:rsidR="00323044" w:rsidRDefault="002A5A0E" w:rsidP="00456331">
      <w:pPr>
        <w:pStyle w:val="ListParagraph"/>
        <w:numPr>
          <w:ilvl w:val="0"/>
          <w:numId w:val="2"/>
        </w:numPr>
        <w:spacing w:after="240"/>
        <w:rPr>
          <w:b/>
        </w:rPr>
      </w:pPr>
      <w:r w:rsidRPr="002A5A0E">
        <w:rPr>
          <w:b/>
        </w:rPr>
        <w:t>Upcoming Events</w:t>
      </w:r>
    </w:p>
    <w:tbl>
      <w:tblPr>
        <w:tblStyle w:val="TableGrid"/>
        <w:tblW w:w="0" w:type="auto"/>
        <w:tblLook w:val="04A0" w:firstRow="1" w:lastRow="0" w:firstColumn="1" w:lastColumn="0" w:noHBand="0" w:noVBand="1"/>
      </w:tblPr>
      <w:tblGrid>
        <w:gridCol w:w="1615"/>
        <w:gridCol w:w="7200"/>
      </w:tblGrid>
      <w:tr w:rsidR="00CB6C77" w:rsidRPr="008128C5" w14:paraId="217112E4" w14:textId="77777777" w:rsidTr="0000534F">
        <w:tc>
          <w:tcPr>
            <w:tcW w:w="1615" w:type="dxa"/>
          </w:tcPr>
          <w:p w14:paraId="23BD64DB" w14:textId="77777777" w:rsidR="00CB6C77" w:rsidRPr="008128C5" w:rsidRDefault="00CB6C77" w:rsidP="0000534F">
            <w:r w:rsidRPr="008128C5">
              <w:t>Sept. 11</w:t>
            </w:r>
          </w:p>
        </w:tc>
        <w:tc>
          <w:tcPr>
            <w:tcW w:w="7200" w:type="dxa"/>
          </w:tcPr>
          <w:p w14:paraId="33D2EE51" w14:textId="77777777" w:rsidR="00CB6C77" w:rsidRDefault="00CB6C77" w:rsidP="0000534F">
            <w:r w:rsidRPr="008128C5">
              <w:t>Team 1, Food Pantry 9/14 @ 3:00 PM, Regular Meeting 9/12 @ 9:30, Building Group Meeting 9/12 @ 9:30 AM Location TBD</w:t>
            </w:r>
          </w:p>
          <w:p w14:paraId="3E0D5B37" w14:textId="77777777" w:rsidR="00CB6C77" w:rsidRPr="008128C5" w:rsidRDefault="00CB6C77" w:rsidP="0000534F">
            <w:r w:rsidRPr="008128C5">
              <w:t>Giving Tree Meeting after Regular Meeting</w:t>
            </w:r>
          </w:p>
        </w:tc>
      </w:tr>
      <w:tr w:rsidR="00CB6C77" w:rsidRPr="008128C5" w14:paraId="0473B5FF" w14:textId="77777777" w:rsidTr="0000534F">
        <w:tc>
          <w:tcPr>
            <w:tcW w:w="1615" w:type="dxa"/>
          </w:tcPr>
          <w:p w14:paraId="09EE7A5D" w14:textId="77777777" w:rsidR="00CB6C77" w:rsidRPr="008128C5" w:rsidRDefault="00CB6C77" w:rsidP="0000534F">
            <w:r w:rsidRPr="008128C5">
              <w:t>Sept. 18</w:t>
            </w:r>
          </w:p>
        </w:tc>
        <w:tc>
          <w:tcPr>
            <w:tcW w:w="7200" w:type="dxa"/>
          </w:tcPr>
          <w:p w14:paraId="1CD90AD8" w14:textId="77777777" w:rsidR="00CB6C77" w:rsidRDefault="00CB6C77" w:rsidP="0000534F">
            <w:r w:rsidRPr="008128C5">
              <w:t>Team 2, Food Pantry 9/21</w:t>
            </w:r>
          </w:p>
          <w:p w14:paraId="4D81B7C4" w14:textId="77777777" w:rsidR="00CB6C77" w:rsidRPr="008128C5" w:rsidRDefault="00CB6C77" w:rsidP="0000534F">
            <w:r w:rsidRPr="008128C5">
              <w:t>Sunday, September 24 Annual SVdP Conference Meeting</w:t>
            </w:r>
          </w:p>
        </w:tc>
      </w:tr>
      <w:tr w:rsidR="00CB6C77" w:rsidRPr="008128C5" w14:paraId="47C7E51E" w14:textId="77777777" w:rsidTr="0000534F">
        <w:tc>
          <w:tcPr>
            <w:tcW w:w="1615" w:type="dxa"/>
          </w:tcPr>
          <w:p w14:paraId="6619984E" w14:textId="77777777" w:rsidR="00CB6C77" w:rsidRPr="008128C5" w:rsidRDefault="00CB6C77" w:rsidP="0000534F">
            <w:r w:rsidRPr="008128C5">
              <w:t>Sept. 25</w:t>
            </w:r>
          </w:p>
        </w:tc>
        <w:tc>
          <w:tcPr>
            <w:tcW w:w="7200" w:type="dxa"/>
          </w:tcPr>
          <w:p w14:paraId="7EF4C9AA" w14:textId="77777777" w:rsidR="00CB6C77" w:rsidRDefault="00CB6C77" w:rsidP="0000534F">
            <w:r w:rsidRPr="008128C5">
              <w:t>Team 3, Food Pantry 9/28</w:t>
            </w:r>
          </w:p>
          <w:p w14:paraId="0FE97D17" w14:textId="77777777" w:rsidR="00CB6C77" w:rsidRDefault="00CB6C77" w:rsidP="0000534F">
            <w:r w:rsidRPr="008128C5">
              <w:t>Regular Meeting 9/26 @ 3:30 PM DH</w:t>
            </w:r>
          </w:p>
          <w:p w14:paraId="0B70986D" w14:textId="77777777" w:rsidR="00CB6C77" w:rsidRDefault="00CB6C77" w:rsidP="0000534F">
            <w:r w:rsidRPr="008128C5">
              <w:t>Building Group Meeting 9/26 @ 9:30 AM Location TBD</w:t>
            </w:r>
          </w:p>
          <w:p w14:paraId="7994427E" w14:textId="77777777" w:rsidR="00CB6C77" w:rsidRPr="008128C5" w:rsidRDefault="00CB6C77" w:rsidP="0000534F">
            <w:r w:rsidRPr="008128C5">
              <w:t>Team Leader Meeting at 2:00 PM in DH</w:t>
            </w:r>
          </w:p>
        </w:tc>
      </w:tr>
      <w:tr w:rsidR="00CB6C77" w:rsidRPr="008128C5" w14:paraId="3C336F05" w14:textId="77777777" w:rsidTr="0000534F">
        <w:tc>
          <w:tcPr>
            <w:tcW w:w="1615" w:type="dxa"/>
          </w:tcPr>
          <w:p w14:paraId="5AAD87CA" w14:textId="77777777" w:rsidR="00CB6C77" w:rsidRPr="008128C5" w:rsidRDefault="00CB6C77" w:rsidP="0000534F">
            <w:r w:rsidRPr="008128C5">
              <w:t>Oct. 2</w:t>
            </w:r>
          </w:p>
        </w:tc>
        <w:tc>
          <w:tcPr>
            <w:tcW w:w="7200" w:type="dxa"/>
          </w:tcPr>
          <w:p w14:paraId="4E3F2CB2" w14:textId="77777777" w:rsidR="00CB6C77" w:rsidRDefault="00CB6C77" w:rsidP="0000534F">
            <w:r w:rsidRPr="008128C5">
              <w:t>Team 4, Food Pantry 10/5</w:t>
            </w:r>
          </w:p>
          <w:p w14:paraId="68A27A1C" w14:textId="77777777" w:rsidR="00CB6C77" w:rsidRPr="008128C5" w:rsidRDefault="00CB6C77" w:rsidP="0000534F">
            <w:r w:rsidRPr="008128C5">
              <w:t>Saturday, Oct. 7 Corn Hole for a Cause</w:t>
            </w:r>
          </w:p>
        </w:tc>
      </w:tr>
      <w:tr w:rsidR="00CB6C77" w:rsidRPr="008128C5" w14:paraId="2DAB9C8C" w14:textId="77777777" w:rsidTr="0000534F">
        <w:tc>
          <w:tcPr>
            <w:tcW w:w="1615" w:type="dxa"/>
          </w:tcPr>
          <w:p w14:paraId="1C36ED68" w14:textId="77777777" w:rsidR="00CB6C77" w:rsidRPr="008128C5" w:rsidRDefault="00CB6C77" w:rsidP="0000534F">
            <w:r w:rsidRPr="008128C5">
              <w:lastRenderedPageBreak/>
              <w:t>Oct. 9</w:t>
            </w:r>
          </w:p>
        </w:tc>
        <w:tc>
          <w:tcPr>
            <w:tcW w:w="7200" w:type="dxa"/>
          </w:tcPr>
          <w:p w14:paraId="023E796A" w14:textId="77777777" w:rsidR="00CB6C77" w:rsidRDefault="00CB6C77" w:rsidP="0000534F">
            <w:r w:rsidRPr="008128C5">
              <w:t>Team 1, Food Pantry 10/12 @ 3:00 PM</w:t>
            </w:r>
          </w:p>
          <w:p w14:paraId="31C487B0" w14:textId="77777777" w:rsidR="00CB6C77" w:rsidRDefault="00CB6C77" w:rsidP="0000534F">
            <w:r w:rsidRPr="008128C5">
              <w:t>Regular Meeting 10/10 @ 9:30 AM DH</w:t>
            </w:r>
          </w:p>
          <w:p w14:paraId="5B963CE9" w14:textId="77777777" w:rsidR="00CB6C77" w:rsidRPr="008128C5" w:rsidRDefault="00CB6C77" w:rsidP="0000534F">
            <w:r w:rsidRPr="008128C5">
              <w:t>Sunday, October 15 @ 2:30 PM Crop Walk</w:t>
            </w:r>
          </w:p>
        </w:tc>
      </w:tr>
      <w:tr w:rsidR="00CB6C77" w:rsidRPr="008128C5" w14:paraId="092E9A6B" w14:textId="77777777" w:rsidTr="0000534F">
        <w:tc>
          <w:tcPr>
            <w:tcW w:w="1615" w:type="dxa"/>
          </w:tcPr>
          <w:p w14:paraId="2BA181E6" w14:textId="77777777" w:rsidR="00CB6C77" w:rsidRPr="008128C5" w:rsidRDefault="00CB6C77" w:rsidP="0000534F">
            <w:r w:rsidRPr="008128C5">
              <w:t>Oct. 16</w:t>
            </w:r>
          </w:p>
        </w:tc>
        <w:tc>
          <w:tcPr>
            <w:tcW w:w="7200" w:type="dxa"/>
          </w:tcPr>
          <w:p w14:paraId="6E0122A1" w14:textId="77777777" w:rsidR="00CB6C77" w:rsidRDefault="00CB6C77" w:rsidP="0000534F">
            <w:r w:rsidRPr="008128C5">
              <w:t>Team 2, Food Pantry 10/19</w:t>
            </w:r>
          </w:p>
          <w:p w14:paraId="3C9A5EAB" w14:textId="77777777" w:rsidR="00CB6C77" w:rsidRPr="008128C5" w:rsidRDefault="00CB6C77" w:rsidP="0000534F">
            <w:r w:rsidRPr="008128C5">
              <w:t>Ozanam Orientation on Tuesday, Oct. 17 10:00 AM to 4:00 PM</w:t>
            </w:r>
          </w:p>
        </w:tc>
      </w:tr>
      <w:tr w:rsidR="00CB6C77" w:rsidRPr="008128C5" w14:paraId="5CA35CAB" w14:textId="77777777" w:rsidTr="0000534F">
        <w:tc>
          <w:tcPr>
            <w:tcW w:w="1615" w:type="dxa"/>
          </w:tcPr>
          <w:p w14:paraId="5BE6BB9C" w14:textId="77777777" w:rsidR="00CB6C77" w:rsidRPr="008128C5" w:rsidRDefault="00CB6C77" w:rsidP="0000534F">
            <w:r w:rsidRPr="008128C5">
              <w:t>Oct. 23</w:t>
            </w:r>
          </w:p>
        </w:tc>
        <w:tc>
          <w:tcPr>
            <w:tcW w:w="7200" w:type="dxa"/>
          </w:tcPr>
          <w:p w14:paraId="3DB8271D" w14:textId="77777777" w:rsidR="00CB6C77" w:rsidRDefault="00CB6C77" w:rsidP="0000534F">
            <w:r w:rsidRPr="008128C5">
              <w:t>Team 3, Food Pantry 10/26</w:t>
            </w:r>
          </w:p>
          <w:p w14:paraId="5CC15C66" w14:textId="77777777" w:rsidR="00CB6C77" w:rsidRDefault="00CB6C77" w:rsidP="0000534F">
            <w:r w:rsidRPr="008128C5">
              <w:t xml:space="preserve">Regular Meeting 10/24 @ 3:30 PM </w:t>
            </w:r>
            <w:r>
              <w:t>i</w:t>
            </w:r>
            <w:r w:rsidRPr="008128C5">
              <w:t>n DH</w:t>
            </w:r>
          </w:p>
          <w:p w14:paraId="01029F3B" w14:textId="77777777" w:rsidR="00CB6C77" w:rsidRPr="008128C5" w:rsidRDefault="00CB6C77" w:rsidP="0000534F">
            <w:r w:rsidRPr="008128C5">
              <w:t>Saturday, October 28 SVdP ½ Day of Recollection on Spirituality in DH</w:t>
            </w:r>
          </w:p>
        </w:tc>
      </w:tr>
      <w:tr w:rsidR="00CB6C77" w:rsidRPr="008128C5" w14:paraId="68B84D4F" w14:textId="77777777" w:rsidTr="0000534F">
        <w:tc>
          <w:tcPr>
            <w:tcW w:w="1615" w:type="dxa"/>
          </w:tcPr>
          <w:p w14:paraId="0226FBD8" w14:textId="77777777" w:rsidR="00CB6C77" w:rsidRPr="008128C5" w:rsidRDefault="00CB6C77" w:rsidP="0000534F">
            <w:r w:rsidRPr="008128C5">
              <w:t>Oct. 30</w:t>
            </w:r>
          </w:p>
        </w:tc>
        <w:tc>
          <w:tcPr>
            <w:tcW w:w="7200" w:type="dxa"/>
          </w:tcPr>
          <w:p w14:paraId="2C9845BE" w14:textId="77777777" w:rsidR="00CB6C77" w:rsidRPr="008128C5" w:rsidRDefault="00CB6C77" w:rsidP="0000534F">
            <w:r w:rsidRPr="008128C5">
              <w:t>Team 4, Food Pantry 11/2</w:t>
            </w:r>
          </w:p>
        </w:tc>
      </w:tr>
      <w:tr w:rsidR="00CB6C77" w:rsidRPr="008128C5" w14:paraId="78A98651" w14:textId="77777777" w:rsidTr="0000534F">
        <w:tc>
          <w:tcPr>
            <w:tcW w:w="1615" w:type="dxa"/>
          </w:tcPr>
          <w:p w14:paraId="017AC4E4" w14:textId="77777777" w:rsidR="00CB6C77" w:rsidRPr="008128C5" w:rsidRDefault="00CB6C77" w:rsidP="0000534F">
            <w:r w:rsidRPr="008128C5">
              <w:t>Nov. 6</w:t>
            </w:r>
          </w:p>
        </w:tc>
        <w:tc>
          <w:tcPr>
            <w:tcW w:w="7200" w:type="dxa"/>
          </w:tcPr>
          <w:p w14:paraId="5DE01599" w14:textId="77777777" w:rsidR="00CB6C77" w:rsidRPr="008128C5" w:rsidRDefault="00CB6C77" w:rsidP="0000534F">
            <w:r w:rsidRPr="008128C5">
              <w:t>Team 1, Food Pantry 11/9 @ 3:00 PM</w:t>
            </w:r>
          </w:p>
        </w:tc>
      </w:tr>
      <w:tr w:rsidR="00CB6C77" w:rsidRPr="008128C5" w14:paraId="58FE71E7" w14:textId="77777777" w:rsidTr="0000534F">
        <w:tc>
          <w:tcPr>
            <w:tcW w:w="1615" w:type="dxa"/>
          </w:tcPr>
          <w:p w14:paraId="1A92C0C6" w14:textId="77777777" w:rsidR="00CB6C77" w:rsidRPr="008128C5" w:rsidRDefault="00CB6C77" w:rsidP="0000534F">
            <w:r w:rsidRPr="008128C5">
              <w:t>Nov. 13</w:t>
            </w:r>
          </w:p>
        </w:tc>
        <w:tc>
          <w:tcPr>
            <w:tcW w:w="7200" w:type="dxa"/>
          </w:tcPr>
          <w:p w14:paraId="0AFA1C69" w14:textId="77777777" w:rsidR="00CB6C77" w:rsidRDefault="00CB6C77" w:rsidP="0000534F">
            <w:r w:rsidRPr="008128C5">
              <w:t>Team 2, Food Pantry 11/16</w:t>
            </w:r>
          </w:p>
          <w:p w14:paraId="3820AFA0" w14:textId="77777777" w:rsidR="00CB6C77" w:rsidRPr="008128C5" w:rsidRDefault="00CB6C77" w:rsidP="0000534F">
            <w:r w:rsidRPr="008128C5">
              <w:t>Regular Meeting 11/14 @ 9:30 AM</w:t>
            </w:r>
          </w:p>
        </w:tc>
      </w:tr>
      <w:tr w:rsidR="00CB6C77" w:rsidRPr="008128C5" w14:paraId="26B0F408" w14:textId="77777777" w:rsidTr="0000534F">
        <w:tc>
          <w:tcPr>
            <w:tcW w:w="1615" w:type="dxa"/>
          </w:tcPr>
          <w:p w14:paraId="34649086" w14:textId="77777777" w:rsidR="00CB6C77" w:rsidRPr="008128C5" w:rsidRDefault="00CB6C77" w:rsidP="0000534F">
            <w:r w:rsidRPr="008128C5">
              <w:t>Nov. 20</w:t>
            </w:r>
          </w:p>
        </w:tc>
        <w:tc>
          <w:tcPr>
            <w:tcW w:w="7200" w:type="dxa"/>
          </w:tcPr>
          <w:p w14:paraId="110923D9" w14:textId="77777777" w:rsidR="00CB6C77" w:rsidRPr="008128C5" w:rsidRDefault="00CB6C77" w:rsidP="0000534F">
            <w:r w:rsidRPr="008128C5">
              <w:t>Team 3, No Scheduled Food Pantry due to Thanksgiving 11/23</w:t>
            </w:r>
          </w:p>
        </w:tc>
      </w:tr>
      <w:tr w:rsidR="00CB6C77" w:rsidRPr="008128C5" w14:paraId="02057772" w14:textId="77777777" w:rsidTr="0000534F">
        <w:tc>
          <w:tcPr>
            <w:tcW w:w="1615" w:type="dxa"/>
          </w:tcPr>
          <w:p w14:paraId="6D8E9339" w14:textId="77777777" w:rsidR="00CB6C77" w:rsidRPr="008128C5" w:rsidRDefault="00CB6C77" w:rsidP="0000534F">
            <w:r w:rsidRPr="008128C5">
              <w:t>Nov. 27</w:t>
            </w:r>
          </w:p>
        </w:tc>
        <w:tc>
          <w:tcPr>
            <w:tcW w:w="7200" w:type="dxa"/>
          </w:tcPr>
          <w:p w14:paraId="11B2D404" w14:textId="77777777" w:rsidR="00CB6C77" w:rsidRDefault="00CB6C77" w:rsidP="0000534F">
            <w:r w:rsidRPr="008128C5">
              <w:t>Team 4, Food Pantry 11/30</w:t>
            </w:r>
          </w:p>
          <w:p w14:paraId="147C5CEC" w14:textId="77777777" w:rsidR="00CB6C77" w:rsidRPr="008128C5" w:rsidRDefault="00CB6C77" w:rsidP="0000534F">
            <w:r w:rsidRPr="008128C5">
              <w:t>Regular Meeting 11/28 @ 3:30 PM DH</w:t>
            </w:r>
          </w:p>
        </w:tc>
      </w:tr>
      <w:tr w:rsidR="00CB6C77" w:rsidRPr="008128C5" w14:paraId="67A8D50B" w14:textId="77777777" w:rsidTr="0000534F">
        <w:tc>
          <w:tcPr>
            <w:tcW w:w="1615" w:type="dxa"/>
          </w:tcPr>
          <w:p w14:paraId="26C3FC40" w14:textId="77777777" w:rsidR="00CB6C77" w:rsidRPr="008128C5" w:rsidRDefault="00CB6C77" w:rsidP="0000534F">
            <w:r w:rsidRPr="008128C5">
              <w:t>Dec. 4</w:t>
            </w:r>
          </w:p>
        </w:tc>
        <w:tc>
          <w:tcPr>
            <w:tcW w:w="7200" w:type="dxa"/>
          </w:tcPr>
          <w:p w14:paraId="47B0E0B2" w14:textId="77777777" w:rsidR="00CB6C77" w:rsidRPr="008128C5" w:rsidRDefault="00CB6C77" w:rsidP="0000534F">
            <w:r w:rsidRPr="008128C5">
              <w:t>Team 1, Food Pantry 12/7</w:t>
            </w:r>
          </w:p>
        </w:tc>
      </w:tr>
      <w:tr w:rsidR="00CB6C77" w:rsidRPr="008128C5" w14:paraId="5632600A" w14:textId="77777777" w:rsidTr="0000534F">
        <w:tc>
          <w:tcPr>
            <w:tcW w:w="1615" w:type="dxa"/>
          </w:tcPr>
          <w:p w14:paraId="5301F2AB" w14:textId="77777777" w:rsidR="00CB6C77" w:rsidRPr="008128C5" w:rsidRDefault="00CB6C77" w:rsidP="0000534F">
            <w:r w:rsidRPr="008128C5">
              <w:t>Dec. 11</w:t>
            </w:r>
          </w:p>
        </w:tc>
        <w:tc>
          <w:tcPr>
            <w:tcW w:w="7200" w:type="dxa"/>
          </w:tcPr>
          <w:p w14:paraId="0CC764A3" w14:textId="77777777" w:rsidR="00CB6C77" w:rsidRDefault="00CB6C77" w:rsidP="0000534F">
            <w:r w:rsidRPr="008128C5">
              <w:t>Team 2, Food Pantry 12/14 @ 3:00 PM</w:t>
            </w:r>
          </w:p>
          <w:p w14:paraId="586C84E0" w14:textId="77777777" w:rsidR="00CB6C77" w:rsidRPr="008128C5" w:rsidRDefault="00CB6C77" w:rsidP="0000534F">
            <w:r w:rsidRPr="008128C5">
              <w:t>Regular Meeting 12/12 @ 9:30 AM</w:t>
            </w:r>
          </w:p>
        </w:tc>
      </w:tr>
      <w:tr w:rsidR="00CB6C77" w:rsidRPr="008128C5" w14:paraId="122881E8" w14:textId="77777777" w:rsidTr="0000534F">
        <w:tc>
          <w:tcPr>
            <w:tcW w:w="1615" w:type="dxa"/>
          </w:tcPr>
          <w:p w14:paraId="659B313A" w14:textId="77777777" w:rsidR="00CB6C77" w:rsidRPr="008128C5" w:rsidRDefault="00CB6C77" w:rsidP="0000534F">
            <w:r w:rsidRPr="008128C5">
              <w:t>Dec. 18</w:t>
            </w:r>
          </w:p>
        </w:tc>
        <w:tc>
          <w:tcPr>
            <w:tcW w:w="7200" w:type="dxa"/>
          </w:tcPr>
          <w:p w14:paraId="0DBC76DC" w14:textId="77777777" w:rsidR="00CB6C77" w:rsidRPr="008128C5" w:rsidRDefault="00CB6C77" w:rsidP="0000534F">
            <w:r w:rsidRPr="008128C5">
              <w:t>Team 3, Food Pantry 12/21</w:t>
            </w:r>
          </w:p>
        </w:tc>
      </w:tr>
      <w:tr w:rsidR="00CB6C77" w14:paraId="19924651" w14:textId="77777777" w:rsidTr="0000534F">
        <w:tc>
          <w:tcPr>
            <w:tcW w:w="1615" w:type="dxa"/>
          </w:tcPr>
          <w:p w14:paraId="370C6CA9" w14:textId="77777777" w:rsidR="00CB6C77" w:rsidRPr="008128C5" w:rsidRDefault="00CB6C77" w:rsidP="0000534F">
            <w:r w:rsidRPr="008128C5">
              <w:t>Dec. 25</w:t>
            </w:r>
          </w:p>
        </w:tc>
        <w:tc>
          <w:tcPr>
            <w:tcW w:w="7200" w:type="dxa"/>
          </w:tcPr>
          <w:p w14:paraId="72B15EE4" w14:textId="77777777" w:rsidR="00CB6C77" w:rsidRDefault="00CB6C77" w:rsidP="0000534F">
            <w:r w:rsidRPr="008128C5">
              <w:t>Team 4, Food Pantry 12/28</w:t>
            </w:r>
          </w:p>
        </w:tc>
      </w:tr>
    </w:tbl>
    <w:p w14:paraId="5C80FBAA" w14:textId="77777777" w:rsidR="008B472B" w:rsidRDefault="008B472B" w:rsidP="008B472B">
      <w:pPr>
        <w:spacing w:after="240"/>
        <w:rPr>
          <w:b/>
        </w:rPr>
      </w:pPr>
    </w:p>
    <w:p w14:paraId="60500BF5" w14:textId="77777777" w:rsidR="00CB6C77" w:rsidRDefault="00C71666" w:rsidP="00A620A3">
      <w:pPr>
        <w:pStyle w:val="ListParagraph"/>
        <w:numPr>
          <w:ilvl w:val="0"/>
          <w:numId w:val="2"/>
        </w:numPr>
        <w:spacing w:after="240"/>
        <w:rPr>
          <w:b/>
        </w:rPr>
      </w:pPr>
      <w:r w:rsidRPr="00C71666">
        <w:rPr>
          <w:b/>
        </w:rPr>
        <w:t>Closing Prayer; Adjournmen</w:t>
      </w:r>
      <w:r w:rsidR="00A620A3">
        <w:rPr>
          <w:b/>
        </w:rPr>
        <w:t>t</w:t>
      </w:r>
    </w:p>
    <w:sectPr w:rsidR="00CB6C77" w:rsidSect="00F809AE">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D0F0" w14:textId="77777777" w:rsidR="006801DF" w:rsidRDefault="006801DF">
      <w:pPr>
        <w:spacing w:after="0" w:line="240" w:lineRule="auto"/>
      </w:pPr>
      <w:r>
        <w:separator/>
      </w:r>
    </w:p>
  </w:endnote>
  <w:endnote w:type="continuationSeparator" w:id="0">
    <w:p w14:paraId="67190771" w14:textId="77777777" w:rsidR="006801DF" w:rsidRDefault="006801DF">
      <w:pPr>
        <w:spacing w:after="0" w:line="240" w:lineRule="auto"/>
      </w:pPr>
      <w:r>
        <w:continuationSeparator/>
      </w:r>
    </w:p>
  </w:endnote>
  <w:endnote w:type="continuationNotice" w:id="1">
    <w:p w14:paraId="0AAF7365" w14:textId="77777777" w:rsidR="006801DF" w:rsidRDefault="00680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4641" w14:textId="77777777" w:rsidR="006801DF" w:rsidRDefault="006801DF">
      <w:pPr>
        <w:spacing w:after="0" w:line="240" w:lineRule="auto"/>
      </w:pPr>
      <w:r>
        <w:separator/>
      </w:r>
    </w:p>
  </w:footnote>
  <w:footnote w:type="continuationSeparator" w:id="0">
    <w:p w14:paraId="5C4F9B5A" w14:textId="77777777" w:rsidR="006801DF" w:rsidRDefault="006801DF">
      <w:pPr>
        <w:spacing w:after="0" w:line="240" w:lineRule="auto"/>
      </w:pPr>
      <w:r>
        <w:continuationSeparator/>
      </w:r>
    </w:p>
  </w:footnote>
  <w:footnote w:type="continuationNotice" w:id="1">
    <w:p w14:paraId="45EF9632" w14:textId="77777777" w:rsidR="006801DF" w:rsidRDefault="006801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4354" w14:textId="77777777" w:rsidR="00F7311B" w:rsidRDefault="00F73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8C28" w14:textId="550A1AF1" w:rsidR="00991188" w:rsidRDefault="00991188">
    <w:pPr>
      <w:pStyle w:val="Header"/>
    </w:pPr>
    <w:r>
      <w:t>ATTACHMENTS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E24"/>
    <w:multiLevelType w:val="hybridMultilevel"/>
    <w:tmpl w:val="6EA0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35AA"/>
    <w:multiLevelType w:val="hybridMultilevel"/>
    <w:tmpl w:val="58B8E3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927CC"/>
    <w:multiLevelType w:val="hybridMultilevel"/>
    <w:tmpl w:val="0C34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75007"/>
    <w:multiLevelType w:val="hybridMultilevel"/>
    <w:tmpl w:val="B1D4C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354206"/>
    <w:multiLevelType w:val="hybridMultilevel"/>
    <w:tmpl w:val="246802A4"/>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46196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373DF1"/>
    <w:multiLevelType w:val="hybridMultilevel"/>
    <w:tmpl w:val="3996B500"/>
    <w:lvl w:ilvl="0" w:tplc="FFFFFFFF">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340" w:hanging="360"/>
      </w:pPr>
      <w:rPr>
        <w:b w:val="0"/>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C44BAA"/>
    <w:multiLevelType w:val="hybridMultilevel"/>
    <w:tmpl w:val="DB48E1E0"/>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56967B31"/>
    <w:multiLevelType w:val="hybridMultilevel"/>
    <w:tmpl w:val="B0BA5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F40C3F"/>
    <w:multiLevelType w:val="hybridMultilevel"/>
    <w:tmpl w:val="665898E4"/>
    <w:lvl w:ilvl="0" w:tplc="333E3364">
      <w:start w:val="1"/>
      <w:numFmt w:val="upperRoman"/>
      <w:lvlText w:val="%1."/>
      <w:lvlJc w:val="right"/>
      <w:pPr>
        <w:ind w:left="540" w:hanging="360"/>
      </w:pPr>
    </w:lvl>
    <w:lvl w:ilvl="1" w:tplc="C4AC7D32">
      <w:start w:val="1"/>
      <w:numFmt w:val="lowerLetter"/>
      <w:lvlText w:val="%2."/>
      <w:lvlJc w:val="left"/>
      <w:pPr>
        <w:ind w:left="1440" w:hanging="360"/>
      </w:pPr>
      <w:rPr>
        <w:rFonts w:hint="default"/>
      </w:rPr>
    </w:lvl>
    <w:lvl w:ilvl="2" w:tplc="8A2AD6A2">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55E4A"/>
    <w:multiLevelType w:val="hybridMultilevel"/>
    <w:tmpl w:val="3F0C0562"/>
    <w:lvl w:ilvl="0" w:tplc="FFFFFFFF">
      <w:start w:val="1"/>
      <w:numFmt w:val="upperRoman"/>
      <w:lvlText w:val="%1."/>
      <w:lvlJc w:val="right"/>
      <w:pPr>
        <w:ind w:left="540" w:hanging="360"/>
      </w:pPr>
    </w:lvl>
    <w:lvl w:ilvl="1" w:tplc="FFFFFFFF">
      <w:start w:val="1"/>
      <w:numFmt w:val="lowerLetter"/>
      <w:lvlText w:val="%2."/>
      <w:lvlJc w:val="left"/>
      <w:pPr>
        <w:ind w:left="1440" w:hanging="360"/>
      </w:pPr>
    </w:lvl>
    <w:lvl w:ilvl="2" w:tplc="D14CFA82">
      <w:start w:val="1"/>
      <w:numFmt w:val="lowerRoman"/>
      <w:lvlText w:val="%3."/>
      <w:lvlJc w:val="right"/>
      <w:pPr>
        <w:ind w:left="2160" w:hanging="180"/>
      </w:pPr>
      <w:rPr>
        <w:rFonts w:hint="default"/>
        <w:b w:val="0"/>
        <w:i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9073674">
    <w:abstractNumId w:val="18"/>
  </w:num>
  <w:num w:numId="2" w16cid:durableId="128985168">
    <w:abstractNumId w:val="20"/>
  </w:num>
  <w:num w:numId="3" w16cid:durableId="1915775283">
    <w:abstractNumId w:val="6"/>
  </w:num>
  <w:num w:numId="4" w16cid:durableId="1608077396">
    <w:abstractNumId w:val="21"/>
  </w:num>
  <w:num w:numId="5" w16cid:durableId="342050644">
    <w:abstractNumId w:val="10"/>
  </w:num>
  <w:num w:numId="6" w16cid:durableId="363866771">
    <w:abstractNumId w:val="7"/>
  </w:num>
  <w:num w:numId="7" w16cid:durableId="224410806">
    <w:abstractNumId w:val="8"/>
  </w:num>
  <w:num w:numId="8" w16cid:durableId="26805191">
    <w:abstractNumId w:val="3"/>
  </w:num>
  <w:num w:numId="9" w16cid:durableId="404884676">
    <w:abstractNumId w:val="0"/>
  </w:num>
  <w:num w:numId="10" w16cid:durableId="74327923">
    <w:abstractNumId w:val="12"/>
  </w:num>
  <w:num w:numId="11" w16cid:durableId="587889545">
    <w:abstractNumId w:val="22"/>
  </w:num>
  <w:num w:numId="12" w16cid:durableId="828908539">
    <w:abstractNumId w:val="1"/>
  </w:num>
  <w:num w:numId="13" w16cid:durableId="511261088">
    <w:abstractNumId w:val="25"/>
  </w:num>
  <w:num w:numId="14" w16cid:durableId="546997">
    <w:abstractNumId w:val="24"/>
  </w:num>
  <w:num w:numId="15" w16cid:durableId="1989940392">
    <w:abstractNumId w:val="9"/>
  </w:num>
  <w:num w:numId="16" w16cid:durableId="1180199880">
    <w:abstractNumId w:val="11"/>
  </w:num>
  <w:num w:numId="17" w16cid:durableId="860515247">
    <w:abstractNumId w:val="19"/>
  </w:num>
  <w:num w:numId="18" w16cid:durableId="391850181">
    <w:abstractNumId w:val="14"/>
  </w:num>
  <w:num w:numId="19" w16cid:durableId="256060205">
    <w:abstractNumId w:val="23"/>
  </w:num>
  <w:num w:numId="20" w16cid:durableId="484513166">
    <w:abstractNumId w:val="4"/>
  </w:num>
  <w:num w:numId="21" w16cid:durableId="56973150">
    <w:abstractNumId w:val="15"/>
  </w:num>
  <w:num w:numId="22" w16cid:durableId="956182775">
    <w:abstractNumId w:val="13"/>
  </w:num>
  <w:num w:numId="23" w16cid:durableId="2016109125">
    <w:abstractNumId w:val="23"/>
    <w:lvlOverride w:ilvl="0">
      <w:lvl w:ilvl="0" w:tplc="FFFFFFFF">
        <w:start w:val="1"/>
        <w:numFmt w:val="lowerRoman"/>
        <w:lvlText w:val="%1."/>
        <w:lvlJc w:val="right"/>
        <w:pPr>
          <w:ind w:left="2160" w:hanging="180"/>
        </w:pPr>
        <w:rPr>
          <w:rFonts w:hint="default"/>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4" w16cid:durableId="2048790745">
    <w:abstractNumId w:val="2"/>
  </w:num>
  <w:num w:numId="25" w16cid:durableId="919943367">
    <w:abstractNumId w:val="5"/>
  </w:num>
  <w:num w:numId="26" w16cid:durableId="398406726">
    <w:abstractNumId w:val="23"/>
    <w:lvlOverride w:ilvl="0">
      <w:lvl w:ilvl="0" w:tplc="FFFFFFFF">
        <w:start w:val="1"/>
        <w:numFmt w:val="lowerRoman"/>
        <w:lvlText w:val="%1."/>
        <w:lvlJc w:val="right"/>
        <w:pPr>
          <w:ind w:left="2160" w:hanging="180"/>
        </w:pPr>
        <w:rPr>
          <w:rFonts w:hint="default"/>
          <w:b w:val="0"/>
          <w:i w:val="0"/>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7" w16cid:durableId="293367206">
    <w:abstractNumId w:val="16"/>
  </w:num>
  <w:num w:numId="28" w16cid:durableId="362831075">
    <w:abstractNumId w:val="16"/>
    <w:lvlOverride w:ilvl="0">
      <w:lvl w:ilvl="0" w:tplc="FFFFFFFF">
        <w:start w:val="1"/>
        <w:numFmt w:val="lowerLetter"/>
        <w:lvlText w:val="%1."/>
        <w:lvlJc w:val="left"/>
        <w:pPr>
          <w:ind w:left="1440" w:hanging="360"/>
        </w:pPr>
        <w:rPr>
          <w:rFonts w:hint="default"/>
        </w:rPr>
      </w:lvl>
    </w:lvlOverride>
    <w:lvlOverride w:ilvl="1">
      <w:lvl w:ilvl="1" w:tplc="FFFFFFFF">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9" w16cid:durableId="2091612318">
    <w:abstractNumId w:val="16"/>
    <w:lvlOverride w:ilvl="0">
      <w:lvl w:ilvl="0" w:tplc="FFFFFFFF">
        <w:start w:val="1"/>
        <w:numFmt w:val="lowerLetter"/>
        <w:lvlText w:val="%1."/>
        <w:lvlJc w:val="left"/>
        <w:pPr>
          <w:ind w:left="1440" w:hanging="360"/>
        </w:pPr>
        <w:rPr>
          <w:rFonts w:hint="default"/>
        </w:rPr>
      </w:lvl>
    </w:lvlOverride>
    <w:lvlOverride w:ilvl="1">
      <w:lvl w:ilvl="1" w:tplc="FFFFFFFF">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0" w16cid:durableId="112187624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4235"/>
    <w:rsid w:val="00017F41"/>
    <w:rsid w:val="000207C9"/>
    <w:rsid w:val="00022FE8"/>
    <w:rsid w:val="00044BE9"/>
    <w:rsid w:val="0004627A"/>
    <w:rsid w:val="00050BB0"/>
    <w:rsid w:val="00051DD7"/>
    <w:rsid w:val="000531DD"/>
    <w:rsid w:val="00056576"/>
    <w:rsid w:val="0007785D"/>
    <w:rsid w:val="00084709"/>
    <w:rsid w:val="00090FE9"/>
    <w:rsid w:val="000A0546"/>
    <w:rsid w:val="000A1142"/>
    <w:rsid w:val="000A7325"/>
    <w:rsid w:val="000B2F82"/>
    <w:rsid w:val="000C0C1E"/>
    <w:rsid w:val="000C7B10"/>
    <w:rsid w:val="000D6A5F"/>
    <w:rsid w:val="000E0B40"/>
    <w:rsid w:val="000F576A"/>
    <w:rsid w:val="000F6D2C"/>
    <w:rsid w:val="0011210E"/>
    <w:rsid w:val="00127095"/>
    <w:rsid w:val="00136F6C"/>
    <w:rsid w:val="00141DF6"/>
    <w:rsid w:val="0014667D"/>
    <w:rsid w:val="0015089A"/>
    <w:rsid w:val="00153516"/>
    <w:rsid w:val="0015734E"/>
    <w:rsid w:val="00163BE4"/>
    <w:rsid w:val="00175627"/>
    <w:rsid w:val="001772DE"/>
    <w:rsid w:val="0018122C"/>
    <w:rsid w:val="00193444"/>
    <w:rsid w:val="0019363D"/>
    <w:rsid w:val="00195266"/>
    <w:rsid w:val="001958C8"/>
    <w:rsid w:val="001A01E5"/>
    <w:rsid w:val="001A2456"/>
    <w:rsid w:val="001A277C"/>
    <w:rsid w:val="001A3B47"/>
    <w:rsid w:val="001B13AD"/>
    <w:rsid w:val="001B5C71"/>
    <w:rsid w:val="001B6789"/>
    <w:rsid w:val="001C0679"/>
    <w:rsid w:val="001C3357"/>
    <w:rsid w:val="001C7950"/>
    <w:rsid w:val="001D4B11"/>
    <w:rsid w:val="001E27FA"/>
    <w:rsid w:val="001E2CD4"/>
    <w:rsid w:val="001E486E"/>
    <w:rsid w:val="001F37A1"/>
    <w:rsid w:val="001F78A6"/>
    <w:rsid w:val="001F7D0B"/>
    <w:rsid w:val="00205FC5"/>
    <w:rsid w:val="0022303F"/>
    <w:rsid w:val="002304B8"/>
    <w:rsid w:val="00230607"/>
    <w:rsid w:val="00230EA2"/>
    <w:rsid w:val="002379D9"/>
    <w:rsid w:val="00241765"/>
    <w:rsid w:val="00245072"/>
    <w:rsid w:val="0024561E"/>
    <w:rsid w:val="0024765B"/>
    <w:rsid w:val="00251AB5"/>
    <w:rsid w:val="00251DD9"/>
    <w:rsid w:val="0025280C"/>
    <w:rsid w:val="00254F52"/>
    <w:rsid w:val="002575BD"/>
    <w:rsid w:val="00261C42"/>
    <w:rsid w:val="00262770"/>
    <w:rsid w:val="00276636"/>
    <w:rsid w:val="00293908"/>
    <w:rsid w:val="002A1570"/>
    <w:rsid w:val="002A5A0E"/>
    <w:rsid w:val="002B5BB0"/>
    <w:rsid w:val="002C33B0"/>
    <w:rsid w:val="002C38F3"/>
    <w:rsid w:val="002C5EAD"/>
    <w:rsid w:val="002D4BAB"/>
    <w:rsid w:val="002D68A6"/>
    <w:rsid w:val="002E15CE"/>
    <w:rsid w:val="002F2398"/>
    <w:rsid w:val="00301BBD"/>
    <w:rsid w:val="00311E98"/>
    <w:rsid w:val="00323044"/>
    <w:rsid w:val="00324362"/>
    <w:rsid w:val="0034272D"/>
    <w:rsid w:val="00351021"/>
    <w:rsid w:val="00354D97"/>
    <w:rsid w:val="00354EC8"/>
    <w:rsid w:val="003655A2"/>
    <w:rsid w:val="00365945"/>
    <w:rsid w:val="00392287"/>
    <w:rsid w:val="00393EE6"/>
    <w:rsid w:val="0039563B"/>
    <w:rsid w:val="00395D33"/>
    <w:rsid w:val="003A7EF0"/>
    <w:rsid w:val="003B0EAC"/>
    <w:rsid w:val="003B199C"/>
    <w:rsid w:val="003B3F20"/>
    <w:rsid w:val="003E2A86"/>
    <w:rsid w:val="003F37E0"/>
    <w:rsid w:val="003F4C21"/>
    <w:rsid w:val="004025B0"/>
    <w:rsid w:val="0040658F"/>
    <w:rsid w:val="004065D8"/>
    <w:rsid w:val="00422DAA"/>
    <w:rsid w:val="0042496B"/>
    <w:rsid w:val="00431108"/>
    <w:rsid w:val="00436515"/>
    <w:rsid w:val="00440FF8"/>
    <w:rsid w:val="0045004C"/>
    <w:rsid w:val="00452C8A"/>
    <w:rsid w:val="00456331"/>
    <w:rsid w:val="00462A7C"/>
    <w:rsid w:val="0046354D"/>
    <w:rsid w:val="00464A12"/>
    <w:rsid w:val="00477E18"/>
    <w:rsid w:val="004819DD"/>
    <w:rsid w:val="0048201B"/>
    <w:rsid w:val="00494E34"/>
    <w:rsid w:val="004A10F9"/>
    <w:rsid w:val="004A7250"/>
    <w:rsid w:val="004B5CDC"/>
    <w:rsid w:val="004C0BDA"/>
    <w:rsid w:val="004D0554"/>
    <w:rsid w:val="004D4CC9"/>
    <w:rsid w:val="004D73DC"/>
    <w:rsid w:val="004E2E75"/>
    <w:rsid w:val="004F17A2"/>
    <w:rsid w:val="00502EFC"/>
    <w:rsid w:val="00524466"/>
    <w:rsid w:val="0052521F"/>
    <w:rsid w:val="005263C2"/>
    <w:rsid w:val="0053116C"/>
    <w:rsid w:val="0053766C"/>
    <w:rsid w:val="00540E51"/>
    <w:rsid w:val="00543756"/>
    <w:rsid w:val="00551D95"/>
    <w:rsid w:val="0056555A"/>
    <w:rsid w:val="00577984"/>
    <w:rsid w:val="00581450"/>
    <w:rsid w:val="0058213B"/>
    <w:rsid w:val="00583608"/>
    <w:rsid w:val="0058461C"/>
    <w:rsid w:val="005906C6"/>
    <w:rsid w:val="005935D8"/>
    <w:rsid w:val="00595684"/>
    <w:rsid w:val="005959BB"/>
    <w:rsid w:val="005A59BF"/>
    <w:rsid w:val="005B141C"/>
    <w:rsid w:val="005B6541"/>
    <w:rsid w:val="005B7DA6"/>
    <w:rsid w:val="005C0525"/>
    <w:rsid w:val="005C18C3"/>
    <w:rsid w:val="005C38E6"/>
    <w:rsid w:val="005D010A"/>
    <w:rsid w:val="005D6244"/>
    <w:rsid w:val="005D7A98"/>
    <w:rsid w:val="005F3BA1"/>
    <w:rsid w:val="005F7944"/>
    <w:rsid w:val="005F7D4F"/>
    <w:rsid w:val="00616134"/>
    <w:rsid w:val="00617BBF"/>
    <w:rsid w:val="006278D2"/>
    <w:rsid w:val="00627E10"/>
    <w:rsid w:val="00630C97"/>
    <w:rsid w:val="00632215"/>
    <w:rsid w:val="00634979"/>
    <w:rsid w:val="00637CC6"/>
    <w:rsid w:val="00652220"/>
    <w:rsid w:val="006578D8"/>
    <w:rsid w:val="00661F7E"/>
    <w:rsid w:val="006620B4"/>
    <w:rsid w:val="006801DF"/>
    <w:rsid w:val="0068087B"/>
    <w:rsid w:val="0068771C"/>
    <w:rsid w:val="00687DFD"/>
    <w:rsid w:val="00696EFA"/>
    <w:rsid w:val="006A028E"/>
    <w:rsid w:val="006A3F97"/>
    <w:rsid w:val="006B66C8"/>
    <w:rsid w:val="006C32E6"/>
    <w:rsid w:val="006C443A"/>
    <w:rsid w:val="006C51C9"/>
    <w:rsid w:val="006C7C25"/>
    <w:rsid w:val="006D3BB5"/>
    <w:rsid w:val="006D6F59"/>
    <w:rsid w:val="006D7C5B"/>
    <w:rsid w:val="006E3556"/>
    <w:rsid w:val="006E6444"/>
    <w:rsid w:val="006F26F9"/>
    <w:rsid w:val="006F4068"/>
    <w:rsid w:val="006F6A67"/>
    <w:rsid w:val="00715AF9"/>
    <w:rsid w:val="00715E99"/>
    <w:rsid w:val="00746ACC"/>
    <w:rsid w:val="0075050B"/>
    <w:rsid w:val="00754230"/>
    <w:rsid w:val="00761C0B"/>
    <w:rsid w:val="00764B20"/>
    <w:rsid w:val="00764B22"/>
    <w:rsid w:val="00767C22"/>
    <w:rsid w:val="00772170"/>
    <w:rsid w:val="0077239C"/>
    <w:rsid w:val="0078323B"/>
    <w:rsid w:val="00787A84"/>
    <w:rsid w:val="007B1880"/>
    <w:rsid w:val="007B3246"/>
    <w:rsid w:val="007D182D"/>
    <w:rsid w:val="007E3966"/>
    <w:rsid w:val="00803DCD"/>
    <w:rsid w:val="00804FE2"/>
    <w:rsid w:val="0081175A"/>
    <w:rsid w:val="008333FA"/>
    <w:rsid w:val="00836933"/>
    <w:rsid w:val="008400D4"/>
    <w:rsid w:val="00841995"/>
    <w:rsid w:val="00844EE3"/>
    <w:rsid w:val="00851F0F"/>
    <w:rsid w:val="00855B28"/>
    <w:rsid w:val="00860FE1"/>
    <w:rsid w:val="008611FC"/>
    <w:rsid w:val="0086298C"/>
    <w:rsid w:val="00864E83"/>
    <w:rsid w:val="00866060"/>
    <w:rsid w:val="0087049F"/>
    <w:rsid w:val="00871564"/>
    <w:rsid w:val="00876C6D"/>
    <w:rsid w:val="00880826"/>
    <w:rsid w:val="00880F90"/>
    <w:rsid w:val="008905BC"/>
    <w:rsid w:val="00892A9D"/>
    <w:rsid w:val="008A73AA"/>
    <w:rsid w:val="008B2198"/>
    <w:rsid w:val="008B472B"/>
    <w:rsid w:val="008B5598"/>
    <w:rsid w:val="008D77ED"/>
    <w:rsid w:val="008E0596"/>
    <w:rsid w:val="008E0E1C"/>
    <w:rsid w:val="008E14FA"/>
    <w:rsid w:val="008E20D1"/>
    <w:rsid w:val="008E5FE8"/>
    <w:rsid w:val="008F6566"/>
    <w:rsid w:val="00903335"/>
    <w:rsid w:val="00914BDB"/>
    <w:rsid w:val="0091596F"/>
    <w:rsid w:val="0094533D"/>
    <w:rsid w:val="00950850"/>
    <w:rsid w:val="0096427E"/>
    <w:rsid w:val="00965F74"/>
    <w:rsid w:val="00976FC3"/>
    <w:rsid w:val="00980307"/>
    <w:rsid w:val="00980956"/>
    <w:rsid w:val="00981A50"/>
    <w:rsid w:val="009879CA"/>
    <w:rsid w:val="00991188"/>
    <w:rsid w:val="0099341A"/>
    <w:rsid w:val="009B4051"/>
    <w:rsid w:val="009B6196"/>
    <w:rsid w:val="009B62FD"/>
    <w:rsid w:val="009C0FE7"/>
    <w:rsid w:val="009C2727"/>
    <w:rsid w:val="009C33CD"/>
    <w:rsid w:val="009C57DD"/>
    <w:rsid w:val="009C65AE"/>
    <w:rsid w:val="009D1E67"/>
    <w:rsid w:val="009E2B3A"/>
    <w:rsid w:val="009E3B53"/>
    <w:rsid w:val="009F096F"/>
    <w:rsid w:val="009F31F8"/>
    <w:rsid w:val="009F5561"/>
    <w:rsid w:val="00A00135"/>
    <w:rsid w:val="00A135DD"/>
    <w:rsid w:val="00A21759"/>
    <w:rsid w:val="00A246D9"/>
    <w:rsid w:val="00A30D5B"/>
    <w:rsid w:val="00A37036"/>
    <w:rsid w:val="00A469FF"/>
    <w:rsid w:val="00A55780"/>
    <w:rsid w:val="00A6048F"/>
    <w:rsid w:val="00A620A3"/>
    <w:rsid w:val="00A63C06"/>
    <w:rsid w:val="00A648A4"/>
    <w:rsid w:val="00A64B4B"/>
    <w:rsid w:val="00A6571A"/>
    <w:rsid w:val="00A6673C"/>
    <w:rsid w:val="00A71359"/>
    <w:rsid w:val="00A74BA2"/>
    <w:rsid w:val="00A76BCD"/>
    <w:rsid w:val="00A813E5"/>
    <w:rsid w:val="00A85492"/>
    <w:rsid w:val="00AA1CB0"/>
    <w:rsid w:val="00AA269F"/>
    <w:rsid w:val="00AA53A5"/>
    <w:rsid w:val="00AB7533"/>
    <w:rsid w:val="00AC432B"/>
    <w:rsid w:val="00AD476D"/>
    <w:rsid w:val="00AE2231"/>
    <w:rsid w:val="00AE41A6"/>
    <w:rsid w:val="00AF2221"/>
    <w:rsid w:val="00AF7286"/>
    <w:rsid w:val="00B05649"/>
    <w:rsid w:val="00B1733B"/>
    <w:rsid w:val="00B24BEF"/>
    <w:rsid w:val="00B5035E"/>
    <w:rsid w:val="00B56FB6"/>
    <w:rsid w:val="00B6063A"/>
    <w:rsid w:val="00B62B1A"/>
    <w:rsid w:val="00B63573"/>
    <w:rsid w:val="00B664E1"/>
    <w:rsid w:val="00B70907"/>
    <w:rsid w:val="00B718E0"/>
    <w:rsid w:val="00B86A9C"/>
    <w:rsid w:val="00BA2381"/>
    <w:rsid w:val="00BA5867"/>
    <w:rsid w:val="00BD4CC8"/>
    <w:rsid w:val="00BD7084"/>
    <w:rsid w:val="00BF0ECB"/>
    <w:rsid w:val="00C06BF9"/>
    <w:rsid w:val="00C22711"/>
    <w:rsid w:val="00C37159"/>
    <w:rsid w:val="00C3723C"/>
    <w:rsid w:val="00C5726F"/>
    <w:rsid w:val="00C61A80"/>
    <w:rsid w:val="00C70048"/>
    <w:rsid w:val="00C71666"/>
    <w:rsid w:val="00C74BF8"/>
    <w:rsid w:val="00C81693"/>
    <w:rsid w:val="00C81A00"/>
    <w:rsid w:val="00C83259"/>
    <w:rsid w:val="00C851A4"/>
    <w:rsid w:val="00C86708"/>
    <w:rsid w:val="00C955DF"/>
    <w:rsid w:val="00CA2F7F"/>
    <w:rsid w:val="00CB6C77"/>
    <w:rsid w:val="00CC00EB"/>
    <w:rsid w:val="00CC24E3"/>
    <w:rsid w:val="00CC2E80"/>
    <w:rsid w:val="00CC4C38"/>
    <w:rsid w:val="00CD0871"/>
    <w:rsid w:val="00CD6361"/>
    <w:rsid w:val="00CE1E18"/>
    <w:rsid w:val="00CE44D6"/>
    <w:rsid w:val="00CE4535"/>
    <w:rsid w:val="00CE61AA"/>
    <w:rsid w:val="00CE7E53"/>
    <w:rsid w:val="00D03BF4"/>
    <w:rsid w:val="00D03F37"/>
    <w:rsid w:val="00D045AE"/>
    <w:rsid w:val="00D22943"/>
    <w:rsid w:val="00D245C2"/>
    <w:rsid w:val="00D255FE"/>
    <w:rsid w:val="00D31EC3"/>
    <w:rsid w:val="00D32841"/>
    <w:rsid w:val="00D46E34"/>
    <w:rsid w:val="00D47E52"/>
    <w:rsid w:val="00D53F7E"/>
    <w:rsid w:val="00D5710D"/>
    <w:rsid w:val="00D6171E"/>
    <w:rsid w:val="00D738EA"/>
    <w:rsid w:val="00D741EA"/>
    <w:rsid w:val="00D8175D"/>
    <w:rsid w:val="00D90EA3"/>
    <w:rsid w:val="00DA61A7"/>
    <w:rsid w:val="00DB19DF"/>
    <w:rsid w:val="00DB6A7A"/>
    <w:rsid w:val="00DC4C7A"/>
    <w:rsid w:val="00DD156D"/>
    <w:rsid w:val="00DD575A"/>
    <w:rsid w:val="00DE0688"/>
    <w:rsid w:val="00DF2DAD"/>
    <w:rsid w:val="00DF4F34"/>
    <w:rsid w:val="00E014CF"/>
    <w:rsid w:val="00E04EBF"/>
    <w:rsid w:val="00E07F0D"/>
    <w:rsid w:val="00E11659"/>
    <w:rsid w:val="00E16E3F"/>
    <w:rsid w:val="00E31CB4"/>
    <w:rsid w:val="00E35A01"/>
    <w:rsid w:val="00E40E4A"/>
    <w:rsid w:val="00E4485D"/>
    <w:rsid w:val="00E45F60"/>
    <w:rsid w:val="00E47109"/>
    <w:rsid w:val="00E5063C"/>
    <w:rsid w:val="00E62EDB"/>
    <w:rsid w:val="00E84C0D"/>
    <w:rsid w:val="00E8659D"/>
    <w:rsid w:val="00EA5455"/>
    <w:rsid w:val="00EB12BA"/>
    <w:rsid w:val="00EB2BFD"/>
    <w:rsid w:val="00EB6A0A"/>
    <w:rsid w:val="00EC7943"/>
    <w:rsid w:val="00ED36B5"/>
    <w:rsid w:val="00ED5433"/>
    <w:rsid w:val="00EE0169"/>
    <w:rsid w:val="00EE5890"/>
    <w:rsid w:val="00EE6BCB"/>
    <w:rsid w:val="00EF10AA"/>
    <w:rsid w:val="00EF1301"/>
    <w:rsid w:val="00F00C8E"/>
    <w:rsid w:val="00F01032"/>
    <w:rsid w:val="00F0132D"/>
    <w:rsid w:val="00F01B1D"/>
    <w:rsid w:val="00F10A57"/>
    <w:rsid w:val="00F142BB"/>
    <w:rsid w:val="00F16281"/>
    <w:rsid w:val="00F500B4"/>
    <w:rsid w:val="00F5200B"/>
    <w:rsid w:val="00F60B3F"/>
    <w:rsid w:val="00F66E5D"/>
    <w:rsid w:val="00F7311B"/>
    <w:rsid w:val="00F809AE"/>
    <w:rsid w:val="00F83CAA"/>
    <w:rsid w:val="00FA0DF6"/>
    <w:rsid w:val="00FA13EB"/>
    <w:rsid w:val="00FA19A2"/>
    <w:rsid w:val="00FA7053"/>
    <w:rsid w:val="00FB0267"/>
    <w:rsid w:val="00FB1EB5"/>
    <w:rsid w:val="00FB681D"/>
    <w:rsid w:val="00FB68B8"/>
    <w:rsid w:val="00FB6A69"/>
    <w:rsid w:val="00FB7E6A"/>
    <w:rsid w:val="00FD151E"/>
    <w:rsid w:val="00FD4C6A"/>
    <w:rsid w:val="00FE439C"/>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39767"/>
  <w15:docId w15:val="{E912BB83-E125-4A36-88D9-6820C78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character" w:styleId="UnresolvedMention">
    <w:name w:val="Unresolved Mention"/>
    <w:basedOn w:val="DefaultParagraphFont"/>
    <w:uiPriority w:val="99"/>
    <w:semiHidden/>
    <w:unhideWhenUsed/>
    <w:rsid w:val="00B6063A"/>
    <w:rPr>
      <w:color w:val="605E5C"/>
      <w:shd w:val="clear" w:color="auto" w:fill="E1DFDD"/>
    </w:rPr>
  </w:style>
  <w:style w:type="character" w:styleId="Strong">
    <w:name w:val="Strong"/>
    <w:basedOn w:val="DefaultParagraphFont"/>
    <w:uiPriority w:val="22"/>
    <w:qFormat/>
    <w:rsid w:val="006E3556"/>
    <w:rPr>
      <w:b/>
      <w:bCs/>
    </w:rPr>
  </w:style>
  <w:style w:type="paragraph" w:styleId="Revision">
    <w:name w:val="Revision"/>
    <w:hidden/>
    <w:uiPriority w:val="99"/>
    <w:semiHidden/>
    <w:rsid w:val="00F73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69">
      <w:bodyDiv w:val="1"/>
      <w:marLeft w:val="0"/>
      <w:marRight w:val="0"/>
      <w:marTop w:val="0"/>
      <w:marBottom w:val="0"/>
      <w:divBdr>
        <w:top w:val="none" w:sz="0" w:space="0" w:color="auto"/>
        <w:left w:val="none" w:sz="0" w:space="0" w:color="auto"/>
        <w:bottom w:val="none" w:sz="0" w:space="0" w:color="auto"/>
        <w:right w:val="none" w:sz="0" w:space="0" w:color="auto"/>
      </w:divBdr>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20552">
      <w:bodyDiv w:val="1"/>
      <w:marLeft w:val="0"/>
      <w:marRight w:val="0"/>
      <w:marTop w:val="0"/>
      <w:marBottom w:val="0"/>
      <w:divBdr>
        <w:top w:val="none" w:sz="0" w:space="0" w:color="auto"/>
        <w:left w:val="none" w:sz="0" w:space="0" w:color="auto"/>
        <w:bottom w:val="none" w:sz="0" w:space="0" w:color="auto"/>
        <w:right w:val="none" w:sz="0" w:space="0" w:color="auto"/>
      </w:divBdr>
      <w:divsChild>
        <w:div w:id="1120689962">
          <w:marLeft w:val="0"/>
          <w:marRight w:val="0"/>
          <w:marTop w:val="0"/>
          <w:marBottom w:val="0"/>
          <w:divBdr>
            <w:top w:val="none" w:sz="0" w:space="0" w:color="auto"/>
            <w:left w:val="none" w:sz="0" w:space="0" w:color="auto"/>
            <w:bottom w:val="none" w:sz="0" w:space="0" w:color="auto"/>
            <w:right w:val="none" w:sz="0" w:space="0" w:color="auto"/>
          </w:divBdr>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3E17"/>
    <w:rsid w:val="00047581"/>
    <w:rsid w:val="00061F52"/>
    <w:rsid w:val="00084E42"/>
    <w:rsid w:val="00132408"/>
    <w:rsid w:val="00137878"/>
    <w:rsid w:val="001434F6"/>
    <w:rsid w:val="001D2594"/>
    <w:rsid w:val="00261C45"/>
    <w:rsid w:val="002C7304"/>
    <w:rsid w:val="0030782C"/>
    <w:rsid w:val="0033729D"/>
    <w:rsid w:val="0037415A"/>
    <w:rsid w:val="00380613"/>
    <w:rsid w:val="00424986"/>
    <w:rsid w:val="00441918"/>
    <w:rsid w:val="00490EDD"/>
    <w:rsid w:val="00576EF6"/>
    <w:rsid w:val="005927F5"/>
    <w:rsid w:val="00680B54"/>
    <w:rsid w:val="00692B5F"/>
    <w:rsid w:val="006A1775"/>
    <w:rsid w:val="006D0CE6"/>
    <w:rsid w:val="007A6912"/>
    <w:rsid w:val="007D5BF5"/>
    <w:rsid w:val="00801B0B"/>
    <w:rsid w:val="0084275E"/>
    <w:rsid w:val="00864DEF"/>
    <w:rsid w:val="0087218B"/>
    <w:rsid w:val="00872F54"/>
    <w:rsid w:val="00901C56"/>
    <w:rsid w:val="0091634E"/>
    <w:rsid w:val="0097441B"/>
    <w:rsid w:val="009F5B21"/>
    <w:rsid w:val="00A22E33"/>
    <w:rsid w:val="00BB0D79"/>
    <w:rsid w:val="00BB1A9B"/>
    <w:rsid w:val="00BF0BE7"/>
    <w:rsid w:val="00C10261"/>
    <w:rsid w:val="00C1227F"/>
    <w:rsid w:val="00C624B4"/>
    <w:rsid w:val="00C7164A"/>
    <w:rsid w:val="00C7173D"/>
    <w:rsid w:val="00C853A3"/>
    <w:rsid w:val="00C8583B"/>
    <w:rsid w:val="00CF4412"/>
    <w:rsid w:val="00D54636"/>
    <w:rsid w:val="00D9332D"/>
    <w:rsid w:val="00DA0B5B"/>
    <w:rsid w:val="00DA2DAB"/>
    <w:rsid w:val="00DA3F88"/>
    <w:rsid w:val="00E05A34"/>
    <w:rsid w:val="00E10E3B"/>
    <w:rsid w:val="00E57C79"/>
    <w:rsid w:val="00E7755A"/>
    <w:rsid w:val="00E9216E"/>
    <w:rsid w:val="00EA4EC3"/>
    <w:rsid w:val="00EB46C0"/>
    <w:rsid w:val="00EB5A74"/>
    <w:rsid w:val="00EB7DA7"/>
    <w:rsid w:val="00F41873"/>
    <w:rsid w:val="00F75B14"/>
    <w:rsid w:val="00F772C2"/>
    <w:rsid w:val="00F86797"/>
    <w:rsid w:val="00F97BE0"/>
    <w:rsid w:val="00FA684A"/>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0</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2</cp:revision>
  <cp:lastPrinted>2021-10-12T06:37:00Z</cp:lastPrinted>
  <dcterms:created xsi:type="dcterms:W3CDTF">2023-09-24T17:36:00Z</dcterms:created>
  <dcterms:modified xsi:type="dcterms:W3CDTF">2023-09-24T17:36:00Z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d32654d345259802d9c916e65c2063997b35f98ae6e024b95ff4e90e29ea629c</vt:lpwstr>
  </property>
</Properties>
</file>